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62FD" w14:textId="77777777" w:rsidR="0046752F" w:rsidRDefault="0046752F">
      <w:pPr>
        <w:spacing w:after="240"/>
        <w:jc w:val="center"/>
        <w:rPr>
          <w:rFonts w:ascii="Verdana" w:eastAsia="Verdana" w:hAnsi="Verdana" w:cs="Verdana"/>
          <w:b/>
          <w:sz w:val="44"/>
          <w:szCs w:val="44"/>
        </w:rPr>
      </w:pPr>
    </w:p>
    <w:p w14:paraId="0165D18D" w14:textId="77777777" w:rsidR="0046752F" w:rsidRDefault="0046752F">
      <w:pPr>
        <w:spacing w:after="240"/>
        <w:jc w:val="center"/>
        <w:rPr>
          <w:rFonts w:ascii="Verdana" w:eastAsia="Verdana" w:hAnsi="Verdana" w:cs="Verdana"/>
          <w:b/>
          <w:sz w:val="44"/>
          <w:szCs w:val="44"/>
        </w:rPr>
      </w:pPr>
    </w:p>
    <w:p w14:paraId="00000001" w14:textId="7274AEE1" w:rsidR="00D35C99" w:rsidRDefault="004050FD">
      <w:pPr>
        <w:spacing w:after="240"/>
        <w:jc w:val="center"/>
        <w:rPr>
          <w:rFonts w:ascii="Verdana" w:eastAsia="Verdana" w:hAnsi="Verdana" w:cs="Verdana"/>
          <w:b/>
          <w:sz w:val="44"/>
          <w:szCs w:val="44"/>
        </w:rPr>
      </w:pPr>
      <w:r>
        <w:rPr>
          <w:rFonts w:ascii="Verdana" w:eastAsia="Verdana" w:hAnsi="Verdana" w:cs="Verdana"/>
          <w:b/>
          <w:sz w:val="44"/>
          <w:szCs w:val="44"/>
        </w:rPr>
        <w:t xml:space="preserve">BYLAWS </w:t>
      </w:r>
    </w:p>
    <w:p w14:paraId="00000002" w14:textId="77777777" w:rsidR="00D35C99" w:rsidRDefault="004050FD">
      <w:pPr>
        <w:spacing w:after="240"/>
        <w:jc w:val="center"/>
        <w:rPr>
          <w:rFonts w:ascii="Verdana" w:eastAsia="Verdana" w:hAnsi="Verdana" w:cs="Verdana"/>
          <w:b/>
          <w:sz w:val="44"/>
          <w:szCs w:val="44"/>
        </w:rPr>
      </w:pPr>
      <w:r>
        <w:rPr>
          <w:rFonts w:ascii="Verdana" w:eastAsia="Verdana" w:hAnsi="Verdana" w:cs="Verdana"/>
          <w:b/>
          <w:sz w:val="44"/>
          <w:szCs w:val="44"/>
        </w:rPr>
        <w:t xml:space="preserve">of </w:t>
      </w:r>
    </w:p>
    <w:p w14:paraId="00000003" w14:textId="77777777" w:rsidR="00D35C99" w:rsidRDefault="004050FD">
      <w:pPr>
        <w:spacing w:after="240"/>
        <w:jc w:val="center"/>
        <w:rPr>
          <w:rFonts w:ascii="Verdana" w:eastAsia="Verdana" w:hAnsi="Verdana" w:cs="Verdana"/>
          <w:b/>
          <w:i/>
          <w:sz w:val="44"/>
          <w:szCs w:val="44"/>
        </w:rPr>
      </w:pPr>
      <w:r>
        <w:rPr>
          <w:rFonts w:ascii="Verdana" w:eastAsia="Verdana" w:hAnsi="Verdana" w:cs="Verdana"/>
          <w:b/>
          <w:sz w:val="44"/>
          <w:szCs w:val="44"/>
        </w:rPr>
        <w:t>CHEBEAGUE COMMUNITY CHURCH</w:t>
      </w:r>
    </w:p>
    <w:p w14:paraId="00000004" w14:textId="77777777" w:rsidR="00D35C99" w:rsidRDefault="00D35C99">
      <w:pPr>
        <w:spacing w:after="240"/>
        <w:jc w:val="center"/>
        <w:rPr>
          <w:rFonts w:ascii="Verdana" w:eastAsia="Verdana" w:hAnsi="Verdana" w:cs="Verdana"/>
          <w:sz w:val="28"/>
          <w:szCs w:val="28"/>
          <w:u w:val="single"/>
        </w:rPr>
      </w:pPr>
    </w:p>
    <w:p w14:paraId="00000005" w14:textId="77777777" w:rsidR="00D35C99" w:rsidRDefault="004050FD">
      <w:pPr>
        <w:spacing w:after="240"/>
        <w:jc w:val="center"/>
        <w:rPr>
          <w:rFonts w:ascii="Verdana" w:eastAsia="Verdana" w:hAnsi="Verdana" w:cs="Verdana"/>
          <w:sz w:val="28"/>
          <w:szCs w:val="28"/>
          <w:u w:val="single"/>
        </w:rPr>
      </w:pPr>
      <w:r>
        <w:rPr>
          <w:rFonts w:ascii="Verdana" w:eastAsia="Verdana" w:hAnsi="Verdana" w:cs="Verdana"/>
          <w:sz w:val="28"/>
          <w:szCs w:val="28"/>
          <w:u w:val="single"/>
        </w:rPr>
        <w:t>MISSION STATEMENT</w:t>
      </w:r>
    </w:p>
    <w:p w14:paraId="00000006" w14:textId="77777777" w:rsidR="00D35C99" w:rsidRDefault="004050FD">
      <w:pPr>
        <w:spacing w:after="240"/>
        <w:jc w:val="center"/>
        <w:rPr>
          <w:rFonts w:ascii="Verdana" w:eastAsia="Verdana" w:hAnsi="Verdana" w:cs="Verdana"/>
          <w:sz w:val="20"/>
          <w:szCs w:val="20"/>
        </w:rPr>
      </w:pPr>
      <w:r>
        <w:rPr>
          <w:rFonts w:ascii="Verdana" w:eastAsia="Verdana" w:hAnsi="Verdana" w:cs="Verdana"/>
          <w:sz w:val="20"/>
          <w:szCs w:val="20"/>
        </w:rPr>
        <w:t xml:space="preserve">We are called to be an inclusive, diverse and caring Christian community: </w:t>
      </w:r>
    </w:p>
    <w:p w14:paraId="00000007" w14:textId="36D447E0" w:rsidR="00D35C99" w:rsidRDefault="00DE7A72">
      <w:pPr>
        <w:spacing w:after="240"/>
        <w:jc w:val="center"/>
        <w:rPr>
          <w:rFonts w:ascii="Verdana" w:eastAsia="Verdana" w:hAnsi="Verdana" w:cs="Verdana"/>
          <w:sz w:val="20"/>
          <w:szCs w:val="20"/>
        </w:rPr>
      </w:pPr>
      <w:r>
        <w:rPr>
          <w:rFonts w:ascii="Verdana" w:eastAsia="Verdana" w:hAnsi="Verdana" w:cs="Verdana"/>
          <w:sz w:val="20"/>
          <w:szCs w:val="20"/>
        </w:rPr>
        <w:t>worshiping</w:t>
      </w:r>
      <w:r w:rsidR="004050FD">
        <w:rPr>
          <w:rFonts w:ascii="Verdana" w:eastAsia="Verdana" w:hAnsi="Verdana" w:cs="Verdana"/>
          <w:sz w:val="20"/>
          <w:szCs w:val="20"/>
        </w:rPr>
        <w:t xml:space="preserve">, praying, witnessing, reaching out to all people on the Island and beyond, </w:t>
      </w:r>
    </w:p>
    <w:p w14:paraId="00000008" w14:textId="77777777" w:rsidR="00D35C99" w:rsidRDefault="004050FD">
      <w:pPr>
        <w:spacing w:after="240"/>
        <w:jc w:val="center"/>
        <w:rPr>
          <w:rFonts w:ascii="Verdana" w:eastAsia="Verdana" w:hAnsi="Verdana" w:cs="Verdana"/>
          <w:sz w:val="20"/>
          <w:szCs w:val="20"/>
        </w:rPr>
      </w:pPr>
      <w:r>
        <w:rPr>
          <w:rFonts w:ascii="Verdana" w:eastAsia="Verdana" w:hAnsi="Verdana" w:cs="Verdana"/>
          <w:sz w:val="20"/>
          <w:szCs w:val="20"/>
        </w:rPr>
        <w:t>daring to grow and change as God calls us.</w:t>
      </w:r>
    </w:p>
    <w:p w14:paraId="00000009" w14:textId="77777777" w:rsidR="00D35C99" w:rsidRDefault="00D35C99">
      <w:pPr>
        <w:spacing w:after="240"/>
        <w:jc w:val="center"/>
        <w:rPr>
          <w:rFonts w:ascii="Verdana" w:eastAsia="Verdana" w:hAnsi="Verdana" w:cs="Verdana"/>
          <w:sz w:val="22"/>
          <w:szCs w:val="22"/>
        </w:rPr>
      </w:pPr>
    </w:p>
    <w:p w14:paraId="0000000A" w14:textId="391650B2" w:rsidR="00D35C99" w:rsidRDefault="004050FD">
      <w:pPr>
        <w:spacing w:after="240"/>
        <w:jc w:val="center"/>
        <w:rPr>
          <w:rFonts w:ascii="Verdana" w:eastAsia="Verdana" w:hAnsi="Verdana" w:cs="Verdana"/>
          <w:u w:val="single"/>
        </w:rPr>
      </w:pPr>
      <w:r>
        <w:rPr>
          <w:rFonts w:ascii="Verdana" w:eastAsia="Verdana" w:hAnsi="Verdana" w:cs="Verdana"/>
          <w:sz w:val="28"/>
          <w:szCs w:val="28"/>
          <w:u w:val="single"/>
        </w:rPr>
        <w:t>WELCOMING STATEMENT</w:t>
      </w:r>
    </w:p>
    <w:p w14:paraId="0000000B" w14:textId="77777777" w:rsidR="00D35C99" w:rsidRDefault="004050FD">
      <w:pPr>
        <w:pBdr>
          <w:top w:val="nil"/>
          <w:left w:val="nil"/>
          <w:bottom w:val="nil"/>
          <w:right w:val="nil"/>
          <w:between w:val="nil"/>
        </w:pBdr>
        <w:spacing w:after="240"/>
        <w:rPr>
          <w:rFonts w:ascii="Verdana" w:eastAsia="Verdana" w:hAnsi="Verdana" w:cs="Verdana"/>
          <w:sz w:val="22"/>
          <w:szCs w:val="22"/>
        </w:rPr>
      </w:pPr>
      <w:r>
        <w:rPr>
          <w:rFonts w:ascii="Verdana" w:eastAsia="Verdana" w:hAnsi="Verdana" w:cs="Verdana"/>
          <w:sz w:val="22"/>
          <w:szCs w:val="22"/>
        </w:rPr>
        <w:t>Welcome to this sacred space; our doors are always open. Join us as we at the Chebeague Community Church embrace God’s gift of diversity and affirm people of every age, race, ethnicity, gender identity, sexual orientation, socio-economic condition, family structure, and physical or mental ability in the full participation of this congregation. No matter who you are or where you are on your journey, you are loved and a child of God. You are welcome here.  Our passion for a wide welcome of all God's children moves us to continue to educate ourselves and others about issues in the wider church and world that seek to divide us, so that we might truly be a congregation with open minds, open hearts, and open doors.</w:t>
      </w:r>
    </w:p>
    <w:p w14:paraId="0000000C" w14:textId="77777777" w:rsidR="00D35C99" w:rsidRDefault="004050FD">
      <w:pPr>
        <w:pBdr>
          <w:top w:val="nil"/>
          <w:left w:val="nil"/>
          <w:bottom w:val="nil"/>
          <w:right w:val="nil"/>
          <w:between w:val="nil"/>
        </w:pBdr>
        <w:spacing w:after="240"/>
        <w:jc w:val="center"/>
        <w:rPr>
          <w:rFonts w:ascii="Verdana" w:eastAsia="Verdana" w:hAnsi="Verdana" w:cs="Verdana"/>
          <w:sz w:val="22"/>
          <w:szCs w:val="22"/>
        </w:rPr>
      </w:pPr>
      <w:r>
        <w:rPr>
          <w:rFonts w:ascii="Verdana" w:eastAsia="Verdana" w:hAnsi="Verdana" w:cs="Verdana"/>
          <w:sz w:val="22"/>
          <w:szCs w:val="22"/>
        </w:rPr>
        <w:t>________</w:t>
      </w:r>
    </w:p>
    <w:p w14:paraId="0000000D" w14:textId="77777777" w:rsidR="00D35C99" w:rsidRDefault="004050FD">
      <w:pPr>
        <w:spacing w:after="240" w:line="300" w:lineRule="auto"/>
        <w:rPr>
          <w:rFonts w:ascii="Verdana" w:eastAsia="Verdana" w:hAnsi="Verdana" w:cs="Verdana"/>
          <w:sz w:val="28"/>
          <w:szCs w:val="28"/>
          <w:u w:val="single"/>
        </w:rPr>
      </w:pPr>
      <w:r>
        <w:br w:type="page"/>
      </w:r>
    </w:p>
    <w:p w14:paraId="0000000E" w14:textId="77777777" w:rsidR="00D35C99" w:rsidRDefault="004050FD">
      <w:pPr>
        <w:spacing w:after="240" w:line="300" w:lineRule="auto"/>
        <w:rPr>
          <w:rFonts w:ascii="Verdana" w:eastAsia="Verdana" w:hAnsi="Verdana" w:cs="Verdana"/>
          <w:sz w:val="28"/>
          <w:szCs w:val="28"/>
          <w:u w:val="single"/>
        </w:rPr>
      </w:pPr>
      <w:r>
        <w:rPr>
          <w:rFonts w:ascii="Verdana" w:eastAsia="Verdana" w:hAnsi="Verdana" w:cs="Verdana"/>
          <w:sz w:val="28"/>
          <w:szCs w:val="28"/>
          <w:u w:val="single"/>
        </w:rPr>
        <w:lastRenderedPageBreak/>
        <w:t>REVISION HISTORY</w:t>
      </w:r>
    </w:p>
    <w:tbl>
      <w:tblPr>
        <w:tblStyle w:val="a5"/>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5040"/>
        <w:gridCol w:w="2881"/>
      </w:tblGrid>
      <w:tr w:rsidR="00D35C99" w14:paraId="235CC145" w14:textId="77777777">
        <w:tc>
          <w:tcPr>
            <w:tcW w:w="1440" w:type="dxa"/>
            <w:shd w:val="clear" w:color="auto" w:fill="D9D9D9"/>
          </w:tcPr>
          <w:p w14:paraId="0000000F" w14:textId="77777777" w:rsidR="00D35C99" w:rsidRDefault="004050FD">
            <w:pPr>
              <w:spacing w:before="120" w:after="120"/>
              <w:jc w:val="center"/>
              <w:rPr>
                <w:rFonts w:ascii="Verdana" w:eastAsia="Verdana" w:hAnsi="Verdana" w:cs="Verdana"/>
                <w:b/>
                <w:sz w:val="22"/>
                <w:szCs w:val="22"/>
              </w:rPr>
            </w:pPr>
            <w:r>
              <w:rPr>
                <w:rFonts w:ascii="Verdana" w:eastAsia="Verdana" w:hAnsi="Verdana" w:cs="Verdana"/>
                <w:b/>
                <w:sz w:val="22"/>
                <w:szCs w:val="22"/>
              </w:rPr>
              <w:t>Revision</w:t>
            </w:r>
          </w:p>
        </w:tc>
        <w:tc>
          <w:tcPr>
            <w:tcW w:w="5040" w:type="dxa"/>
            <w:shd w:val="clear" w:color="auto" w:fill="D9D9D9"/>
          </w:tcPr>
          <w:p w14:paraId="00000010" w14:textId="77777777" w:rsidR="00D35C99" w:rsidRDefault="004050FD">
            <w:pPr>
              <w:spacing w:before="120" w:after="120"/>
              <w:rPr>
                <w:rFonts w:ascii="Verdana" w:eastAsia="Verdana" w:hAnsi="Verdana" w:cs="Verdana"/>
                <w:b/>
                <w:sz w:val="22"/>
                <w:szCs w:val="22"/>
              </w:rPr>
            </w:pPr>
            <w:r>
              <w:rPr>
                <w:rFonts w:ascii="Verdana" w:eastAsia="Verdana" w:hAnsi="Verdana" w:cs="Verdana"/>
                <w:b/>
                <w:sz w:val="22"/>
                <w:szCs w:val="22"/>
              </w:rPr>
              <w:t>Changes</w:t>
            </w:r>
          </w:p>
        </w:tc>
        <w:tc>
          <w:tcPr>
            <w:tcW w:w="2881" w:type="dxa"/>
            <w:shd w:val="clear" w:color="auto" w:fill="D9D9D9"/>
          </w:tcPr>
          <w:p w14:paraId="00000011" w14:textId="77777777" w:rsidR="00D35C99" w:rsidRDefault="004050FD">
            <w:pPr>
              <w:spacing w:before="120" w:after="120"/>
              <w:rPr>
                <w:rFonts w:ascii="Verdana" w:eastAsia="Verdana" w:hAnsi="Verdana" w:cs="Verdana"/>
                <w:b/>
                <w:sz w:val="22"/>
                <w:szCs w:val="22"/>
              </w:rPr>
            </w:pPr>
            <w:r>
              <w:rPr>
                <w:rFonts w:ascii="Verdana" w:eastAsia="Verdana" w:hAnsi="Verdana" w:cs="Verdana"/>
                <w:b/>
                <w:sz w:val="22"/>
                <w:szCs w:val="22"/>
              </w:rPr>
              <w:t xml:space="preserve">Date Ratified by </w:t>
            </w:r>
          </w:p>
          <w:p w14:paraId="00000012" w14:textId="77777777" w:rsidR="00D35C99" w:rsidRDefault="004050FD">
            <w:pPr>
              <w:spacing w:before="120" w:after="120"/>
              <w:rPr>
                <w:rFonts w:ascii="Verdana" w:eastAsia="Verdana" w:hAnsi="Verdana" w:cs="Verdana"/>
                <w:b/>
                <w:sz w:val="22"/>
                <w:szCs w:val="22"/>
              </w:rPr>
            </w:pPr>
            <w:r>
              <w:rPr>
                <w:rFonts w:ascii="Verdana" w:eastAsia="Verdana" w:hAnsi="Verdana" w:cs="Verdana"/>
                <w:b/>
                <w:sz w:val="22"/>
                <w:szCs w:val="22"/>
              </w:rPr>
              <w:t>Membership Meeting</w:t>
            </w:r>
          </w:p>
        </w:tc>
      </w:tr>
      <w:tr w:rsidR="00D35C99" w14:paraId="386F3435" w14:textId="77777777">
        <w:tc>
          <w:tcPr>
            <w:tcW w:w="1440" w:type="dxa"/>
          </w:tcPr>
          <w:p w14:paraId="00000013" w14:textId="77777777" w:rsidR="00D35C99" w:rsidRDefault="004050FD" w:rsidP="001130B2">
            <w:pPr>
              <w:spacing w:after="240"/>
              <w:rPr>
                <w:rFonts w:ascii="Verdana" w:eastAsia="Verdana" w:hAnsi="Verdana" w:cs="Verdana"/>
                <w:sz w:val="22"/>
                <w:szCs w:val="22"/>
              </w:rPr>
            </w:pPr>
            <w:r>
              <w:rPr>
                <w:rFonts w:ascii="Verdana" w:eastAsia="Verdana" w:hAnsi="Verdana" w:cs="Verdana"/>
                <w:sz w:val="22"/>
                <w:szCs w:val="22"/>
              </w:rPr>
              <w:t>1</w:t>
            </w:r>
          </w:p>
        </w:tc>
        <w:tc>
          <w:tcPr>
            <w:tcW w:w="5040" w:type="dxa"/>
          </w:tcPr>
          <w:p w14:paraId="00000014" w14:textId="750C2994" w:rsidR="00D35C99" w:rsidRDefault="00BE4056" w:rsidP="001130B2">
            <w:pPr>
              <w:spacing w:after="240"/>
              <w:rPr>
                <w:rFonts w:ascii="Verdana" w:eastAsia="Verdana" w:hAnsi="Verdana" w:cs="Verdana"/>
                <w:sz w:val="22"/>
                <w:szCs w:val="22"/>
              </w:rPr>
            </w:pPr>
            <w:r>
              <w:rPr>
                <w:rFonts w:ascii="Verdana" w:eastAsia="Verdana" w:hAnsi="Verdana" w:cs="Verdana"/>
                <w:sz w:val="22"/>
                <w:szCs w:val="22"/>
              </w:rPr>
              <w:t xml:space="preserve">First adopted by the Chebeague United Methodist Church Administrative Council on July 29, 2021 and submitted with the Chebeague Community Church’s Articles of Incorporation </w:t>
            </w:r>
            <w:r w:rsidR="001130B2">
              <w:rPr>
                <w:rFonts w:ascii="Verdana" w:eastAsia="Verdana" w:hAnsi="Verdana" w:cs="Verdana"/>
                <w:sz w:val="22"/>
                <w:szCs w:val="22"/>
              </w:rPr>
              <w:t>filed August 3, 2021 in preparation for the Church’s separation from the United Methodist Church on September 1, 2021.</w:t>
            </w:r>
          </w:p>
        </w:tc>
        <w:tc>
          <w:tcPr>
            <w:tcW w:w="2881" w:type="dxa"/>
          </w:tcPr>
          <w:p w14:paraId="00000015" w14:textId="3F4E93AA" w:rsidR="00D35C99" w:rsidRDefault="001130B2" w:rsidP="001130B2">
            <w:pPr>
              <w:spacing w:after="240"/>
              <w:rPr>
                <w:rFonts w:ascii="Verdana" w:eastAsia="Verdana" w:hAnsi="Verdana" w:cs="Verdana"/>
                <w:sz w:val="22"/>
                <w:szCs w:val="22"/>
              </w:rPr>
            </w:pPr>
            <w:r>
              <w:rPr>
                <w:rFonts w:ascii="Verdana" w:eastAsia="Verdana" w:hAnsi="Verdana" w:cs="Verdana"/>
                <w:sz w:val="22"/>
                <w:szCs w:val="22"/>
              </w:rPr>
              <w:t xml:space="preserve">July 29, </w:t>
            </w:r>
            <w:r w:rsidR="000C0BE3">
              <w:rPr>
                <w:rFonts w:ascii="Verdana" w:eastAsia="Verdana" w:hAnsi="Verdana" w:cs="Verdana"/>
                <w:sz w:val="22"/>
                <w:szCs w:val="22"/>
              </w:rPr>
              <w:t>2021</w:t>
            </w:r>
          </w:p>
        </w:tc>
      </w:tr>
      <w:tr w:rsidR="00D35C99" w14:paraId="1D329B50" w14:textId="77777777">
        <w:tc>
          <w:tcPr>
            <w:tcW w:w="1440" w:type="dxa"/>
          </w:tcPr>
          <w:p w14:paraId="00000016" w14:textId="77777777" w:rsidR="00D35C99" w:rsidRDefault="004050FD" w:rsidP="001130B2">
            <w:pPr>
              <w:spacing w:after="240"/>
              <w:rPr>
                <w:rFonts w:ascii="Verdana" w:eastAsia="Verdana" w:hAnsi="Verdana" w:cs="Verdana"/>
                <w:sz w:val="22"/>
                <w:szCs w:val="22"/>
              </w:rPr>
            </w:pPr>
            <w:r>
              <w:rPr>
                <w:rFonts w:ascii="Verdana" w:eastAsia="Verdana" w:hAnsi="Verdana" w:cs="Verdana"/>
                <w:sz w:val="22"/>
                <w:szCs w:val="22"/>
              </w:rPr>
              <w:t>2</w:t>
            </w:r>
          </w:p>
        </w:tc>
        <w:tc>
          <w:tcPr>
            <w:tcW w:w="5040" w:type="dxa"/>
          </w:tcPr>
          <w:p w14:paraId="00000017" w14:textId="062F93B1" w:rsidR="00D35C99" w:rsidRPr="001130B2" w:rsidRDefault="001130B2" w:rsidP="001130B2">
            <w:pPr>
              <w:spacing w:after="240"/>
              <w:rPr>
                <w:rFonts w:ascii="Verdana" w:eastAsia="Verdana" w:hAnsi="Verdana" w:cs="Verdana"/>
                <w:sz w:val="22"/>
                <w:szCs w:val="22"/>
              </w:rPr>
            </w:pPr>
            <w:r w:rsidRPr="001130B2">
              <w:rPr>
                <w:rFonts w:ascii="Verdana" w:eastAsia="Verdana" w:hAnsi="Verdana" w:cs="Verdana"/>
                <w:sz w:val="22"/>
                <w:szCs w:val="22"/>
              </w:rPr>
              <w:t>First Amendment approved by the Chebeague Community Church’s First Annual Membership Meeting</w:t>
            </w:r>
          </w:p>
        </w:tc>
        <w:tc>
          <w:tcPr>
            <w:tcW w:w="2881" w:type="dxa"/>
          </w:tcPr>
          <w:p w14:paraId="00000018" w14:textId="4E7EE04C" w:rsidR="00D35C99" w:rsidRDefault="001130B2" w:rsidP="001130B2">
            <w:pPr>
              <w:spacing w:after="240"/>
              <w:rPr>
                <w:rFonts w:ascii="Verdana" w:eastAsia="Verdana" w:hAnsi="Verdana" w:cs="Verdana"/>
                <w:sz w:val="22"/>
                <w:szCs w:val="22"/>
              </w:rPr>
            </w:pPr>
            <w:r>
              <w:rPr>
                <w:rFonts w:ascii="Verdana" w:eastAsia="Verdana" w:hAnsi="Verdana" w:cs="Verdana"/>
                <w:sz w:val="22"/>
                <w:szCs w:val="22"/>
              </w:rPr>
              <w:t>January 30, 2022</w:t>
            </w:r>
          </w:p>
        </w:tc>
      </w:tr>
    </w:tbl>
    <w:p w14:paraId="00000019" w14:textId="77777777" w:rsidR="00D35C99" w:rsidRDefault="00D35C99">
      <w:pPr>
        <w:tabs>
          <w:tab w:val="left" w:pos="576"/>
          <w:tab w:val="left" w:pos="2016"/>
          <w:tab w:val="left" w:pos="3456"/>
          <w:tab w:val="left" w:pos="4896"/>
        </w:tabs>
        <w:spacing w:after="240" w:line="300" w:lineRule="auto"/>
        <w:jc w:val="center"/>
        <w:rPr>
          <w:rFonts w:ascii="Verdana" w:eastAsia="Verdana" w:hAnsi="Verdana" w:cs="Verdana"/>
          <w:sz w:val="22"/>
          <w:szCs w:val="22"/>
        </w:rPr>
        <w:sectPr w:rsidR="00D35C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14:paraId="0000001A" w14:textId="77777777" w:rsidR="00D35C99" w:rsidRDefault="00D35C99">
      <w:pPr>
        <w:tabs>
          <w:tab w:val="left" w:pos="576"/>
          <w:tab w:val="left" w:pos="2016"/>
          <w:tab w:val="left" w:pos="3456"/>
          <w:tab w:val="left" w:pos="4896"/>
        </w:tabs>
        <w:spacing w:after="240" w:line="300" w:lineRule="auto"/>
        <w:jc w:val="center"/>
        <w:rPr>
          <w:rFonts w:ascii="Verdana" w:eastAsia="Verdana" w:hAnsi="Verdana" w:cs="Verdana"/>
          <w:sz w:val="28"/>
          <w:szCs w:val="28"/>
          <w:u w:val="single"/>
        </w:rPr>
      </w:pPr>
    </w:p>
    <w:p w14:paraId="0000001B" w14:textId="77777777" w:rsidR="00D35C99" w:rsidRDefault="004050FD">
      <w:pPr>
        <w:tabs>
          <w:tab w:val="left" w:pos="576"/>
          <w:tab w:val="left" w:pos="2016"/>
          <w:tab w:val="left" w:pos="3456"/>
          <w:tab w:val="left" w:pos="4896"/>
        </w:tabs>
        <w:spacing w:after="240" w:line="300" w:lineRule="auto"/>
        <w:jc w:val="center"/>
        <w:rPr>
          <w:rFonts w:ascii="Verdana" w:eastAsia="Verdana" w:hAnsi="Verdana" w:cs="Verdana"/>
          <w:sz w:val="28"/>
          <w:szCs w:val="28"/>
          <w:u w:val="single"/>
        </w:rPr>
      </w:pPr>
      <w:r>
        <w:rPr>
          <w:rFonts w:ascii="Verdana" w:eastAsia="Verdana" w:hAnsi="Verdana" w:cs="Verdana"/>
          <w:sz w:val="28"/>
          <w:szCs w:val="28"/>
          <w:u w:val="single"/>
        </w:rPr>
        <w:t>PREAMBLE</w:t>
      </w:r>
    </w:p>
    <w:p w14:paraId="0000001C"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Chebeague Community Church was formed following disaffiliation from the United Methodist Church due to the UMC’s discriminatory statements and non-inclusive policies on LGBTQ+ laypersons and pastors and LGBTQ+ marriage.   The name of the church was changed from Chebeague United Methodist Church to Chebeague Community Church when the new church was incorporated.  </w:t>
      </w:r>
    </w:p>
    <w:p w14:paraId="0000001D" w14:textId="77777777" w:rsidR="00D35C99" w:rsidRDefault="00D35C99">
      <w:pPr>
        <w:tabs>
          <w:tab w:val="left" w:pos="576"/>
          <w:tab w:val="left" w:pos="2016"/>
          <w:tab w:val="left" w:pos="3456"/>
          <w:tab w:val="left" w:pos="4896"/>
        </w:tabs>
        <w:spacing w:after="240" w:line="300" w:lineRule="auto"/>
        <w:rPr>
          <w:rFonts w:ascii="Verdana" w:eastAsia="Verdana" w:hAnsi="Verdana" w:cs="Verdana"/>
          <w:sz w:val="22"/>
          <w:szCs w:val="22"/>
        </w:rPr>
      </w:pPr>
    </w:p>
    <w:p w14:paraId="0000001E" w14:textId="77777777" w:rsidR="00D35C99" w:rsidRDefault="00D35C99">
      <w:pPr>
        <w:spacing w:after="240" w:line="300" w:lineRule="auto"/>
        <w:jc w:val="center"/>
        <w:rPr>
          <w:rFonts w:ascii="Verdana" w:eastAsia="Verdana" w:hAnsi="Verdana" w:cs="Verdana"/>
          <w:b/>
          <w:sz w:val="28"/>
          <w:szCs w:val="28"/>
        </w:rPr>
      </w:pPr>
    </w:p>
    <w:p w14:paraId="0000001F" w14:textId="77777777" w:rsidR="00D35C99" w:rsidRDefault="004050FD">
      <w:pPr>
        <w:spacing w:after="240" w:line="300" w:lineRule="auto"/>
        <w:jc w:val="center"/>
        <w:rPr>
          <w:rFonts w:ascii="Verdana" w:eastAsia="Verdana" w:hAnsi="Verdana" w:cs="Verdana"/>
          <w:b/>
          <w:sz w:val="28"/>
          <w:szCs w:val="28"/>
        </w:rPr>
      </w:pPr>
      <w:r>
        <w:rPr>
          <w:rFonts w:ascii="Verdana" w:eastAsia="Verdana" w:hAnsi="Verdana" w:cs="Verdana"/>
          <w:b/>
          <w:sz w:val="28"/>
          <w:szCs w:val="28"/>
        </w:rPr>
        <w:t>ARTICLE I - NAME AND NATURE</w:t>
      </w:r>
    </w:p>
    <w:p w14:paraId="00000020" w14:textId="77777777" w:rsidR="00D35C99" w:rsidRDefault="00D35C99">
      <w:pPr>
        <w:spacing w:after="240" w:line="300" w:lineRule="auto"/>
        <w:rPr>
          <w:rFonts w:ascii="Verdana" w:eastAsia="Verdana" w:hAnsi="Verdana" w:cs="Verdana"/>
          <w:b/>
          <w:sz w:val="28"/>
          <w:szCs w:val="28"/>
        </w:rPr>
      </w:pPr>
    </w:p>
    <w:p w14:paraId="00000021"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  NAME.  The name of this Corporation is Chebeague Community Church (hereinafter the “Corporation”).   The Corporation is organized as a Church under the Maine Nonprofit Corporation Act (the “Act”), Title 13-B M.R.S., as amended.  The terms ‘Corporation’ and ‘Church’ are used interchangeably within these Bylaws.</w:t>
      </w:r>
    </w:p>
    <w:p w14:paraId="00000022"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2:  ADDRESS.  The location and the principal office is 255 North Road, Chebeague Island, Maine, 04017.</w:t>
      </w:r>
    </w:p>
    <w:p w14:paraId="00000023"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3:  NONPROFIT STATUS.  The Corporation is organized exclusively for religious, educational and charitable purposes within the meaning of Section 501(c)(3) of the Internal Revenue Code of 1986, as amended (the “Code”), including the making of distributions to organizations that qualify as exempt organizations under Section 501(c)(3) of the Code.  No substantial part of the activities of the Corporation shall be the carrying on of propaganda, or otherwise attempting to influence legislation, and the Corporation shall not participate in or intervene in any political campaign on behalf of any candidate for public office.</w:t>
      </w:r>
    </w:p>
    <w:p w14:paraId="00000024"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4</w:t>
      </w:r>
      <w:r>
        <w:rPr>
          <w:rFonts w:ascii="Verdana" w:eastAsia="Verdana" w:hAnsi="Verdana" w:cs="Verdana"/>
          <w:i/>
          <w:sz w:val="22"/>
          <w:szCs w:val="22"/>
        </w:rPr>
        <w:t xml:space="preserve">:  </w:t>
      </w:r>
      <w:r>
        <w:rPr>
          <w:rFonts w:ascii="Verdana" w:eastAsia="Verdana" w:hAnsi="Verdana" w:cs="Verdana"/>
          <w:sz w:val="22"/>
          <w:szCs w:val="22"/>
        </w:rPr>
        <w:t>PURPOSE.   This Corporation is an independent non-denominational church with a Methodist heritage.</w:t>
      </w:r>
    </w:p>
    <w:p w14:paraId="00000025" w14:textId="1CCBE780" w:rsidR="00D35C99" w:rsidRDefault="00D35C99">
      <w:pPr>
        <w:spacing w:after="240" w:line="300" w:lineRule="auto"/>
        <w:rPr>
          <w:rFonts w:ascii="Verdana" w:eastAsia="Verdana" w:hAnsi="Verdana" w:cs="Verdana"/>
          <w:b/>
          <w:sz w:val="28"/>
          <w:szCs w:val="28"/>
        </w:rPr>
      </w:pPr>
    </w:p>
    <w:p w14:paraId="557CE82C" w14:textId="77777777" w:rsidR="000A689D" w:rsidRDefault="000A689D">
      <w:pPr>
        <w:spacing w:after="240" w:line="300" w:lineRule="auto"/>
        <w:rPr>
          <w:rFonts w:ascii="Verdana" w:eastAsia="Verdana" w:hAnsi="Verdana" w:cs="Verdana"/>
          <w:b/>
          <w:sz w:val="28"/>
          <w:szCs w:val="28"/>
        </w:rPr>
      </w:pPr>
    </w:p>
    <w:p w14:paraId="00000026" w14:textId="77777777" w:rsidR="00D35C99" w:rsidRDefault="00D35C99">
      <w:pPr>
        <w:tabs>
          <w:tab w:val="left" w:pos="576"/>
          <w:tab w:val="left" w:pos="2016"/>
          <w:tab w:val="left" w:pos="3456"/>
          <w:tab w:val="left" w:pos="4896"/>
        </w:tabs>
        <w:spacing w:after="240" w:line="300" w:lineRule="auto"/>
        <w:jc w:val="center"/>
        <w:rPr>
          <w:rFonts w:ascii="Verdana" w:eastAsia="Verdana" w:hAnsi="Verdana" w:cs="Verdana"/>
          <w:b/>
          <w:sz w:val="28"/>
          <w:szCs w:val="28"/>
        </w:rPr>
      </w:pPr>
    </w:p>
    <w:p w14:paraId="00000027" w14:textId="77777777" w:rsidR="00D35C99" w:rsidRDefault="004050FD">
      <w:pPr>
        <w:tabs>
          <w:tab w:val="left" w:pos="576"/>
          <w:tab w:val="left" w:pos="2016"/>
          <w:tab w:val="left" w:pos="3456"/>
          <w:tab w:val="left" w:pos="4896"/>
        </w:tabs>
        <w:spacing w:after="240" w:line="300" w:lineRule="auto"/>
        <w:jc w:val="center"/>
        <w:rPr>
          <w:rFonts w:ascii="Verdana" w:eastAsia="Verdana" w:hAnsi="Verdana" w:cs="Verdana"/>
          <w:sz w:val="28"/>
          <w:szCs w:val="28"/>
        </w:rPr>
      </w:pPr>
      <w:r>
        <w:rPr>
          <w:rFonts w:ascii="Verdana" w:eastAsia="Verdana" w:hAnsi="Verdana" w:cs="Verdana"/>
          <w:b/>
          <w:sz w:val="28"/>
          <w:szCs w:val="28"/>
        </w:rPr>
        <w:t>ARTICLE II - MEMBERSHIP</w:t>
      </w:r>
      <w:r>
        <w:rPr>
          <w:rFonts w:ascii="Verdana" w:eastAsia="Verdana" w:hAnsi="Verdana" w:cs="Verdana"/>
          <w:b/>
          <w:sz w:val="28"/>
          <w:szCs w:val="28"/>
        </w:rPr>
        <w:tab/>
      </w:r>
    </w:p>
    <w:p w14:paraId="00000029"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bookmarkStart w:id="2" w:name="_heading=h.gjdgxs" w:colFirst="0" w:colLast="0"/>
      <w:bookmarkEnd w:id="2"/>
      <w:r>
        <w:rPr>
          <w:rFonts w:ascii="Verdana" w:eastAsia="Verdana" w:hAnsi="Verdana" w:cs="Verdana"/>
          <w:sz w:val="22"/>
          <w:szCs w:val="22"/>
        </w:rPr>
        <w:t>SECTION 1:  ADMISSION.</w:t>
      </w:r>
    </w:p>
    <w:p w14:paraId="0000002A" w14:textId="77777777" w:rsidR="00D35C99" w:rsidRDefault="004050FD">
      <w:pPr>
        <w:numPr>
          <w:ilvl w:val="0"/>
          <w:numId w:val="14"/>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Any individual, over the age of 13, may become a confirmed member of this Church by:</w:t>
      </w:r>
    </w:p>
    <w:p w14:paraId="0000002B" w14:textId="77777777" w:rsidR="00D35C99" w:rsidRDefault="004050FD">
      <w:pPr>
        <w:numPr>
          <w:ilvl w:val="1"/>
          <w:numId w:val="14"/>
        </w:numPr>
        <w:pBdr>
          <w:top w:val="nil"/>
          <w:left w:val="nil"/>
          <w:bottom w:val="nil"/>
          <w:right w:val="nil"/>
          <w:between w:val="nil"/>
        </w:pBdr>
        <w:spacing w:after="240" w:line="300" w:lineRule="auto"/>
        <w:rPr>
          <w:rFonts w:ascii="Verdana" w:eastAsia="Verdana" w:hAnsi="Verdana" w:cs="Verdana"/>
          <w:color w:val="000000"/>
          <w:sz w:val="22"/>
          <w:szCs w:val="22"/>
        </w:rPr>
      </w:pPr>
      <w:r>
        <w:rPr>
          <w:rFonts w:ascii="Verdana" w:eastAsia="Verdana" w:hAnsi="Verdana" w:cs="Verdana"/>
          <w:color w:val="000000"/>
          <w:sz w:val="22"/>
          <w:szCs w:val="22"/>
        </w:rPr>
        <w:t>Expressing sympathy with its purposes and programs;</w:t>
      </w:r>
    </w:p>
    <w:p w14:paraId="0000002C" w14:textId="77777777" w:rsidR="00D35C99" w:rsidRDefault="004050FD">
      <w:pPr>
        <w:numPr>
          <w:ilvl w:val="1"/>
          <w:numId w:val="14"/>
        </w:numPr>
        <w:pBdr>
          <w:top w:val="nil"/>
          <w:left w:val="nil"/>
          <w:bottom w:val="nil"/>
          <w:right w:val="nil"/>
          <w:between w:val="nil"/>
        </w:pBdr>
        <w:spacing w:after="240" w:line="300" w:lineRule="auto"/>
        <w:rPr>
          <w:rFonts w:ascii="Verdana" w:eastAsia="Verdana" w:hAnsi="Verdana" w:cs="Verdana"/>
          <w:color w:val="000000"/>
          <w:sz w:val="22"/>
          <w:szCs w:val="22"/>
        </w:rPr>
      </w:pPr>
      <w:r>
        <w:rPr>
          <w:rFonts w:ascii="Verdana" w:eastAsia="Verdana" w:hAnsi="Verdana" w:cs="Verdana"/>
          <w:color w:val="000000"/>
          <w:sz w:val="22"/>
          <w:szCs w:val="22"/>
        </w:rPr>
        <w:t>Supporting the life of the Church;</w:t>
      </w:r>
    </w:p>
    <w:p w14:paraId="0000002D" w14:textId="77777777" w:rsidR="00D35C99" w:rsidRDefault="004050FD">
      <w:pPr>
        <w:numPr>
          <w:ilvl w:val="1"/>
          <w:numId w:val="14"/>
        </w:numPr>
        <w:pBdr>
          <w:top w:val="nil"/>
          <w:left w:val="nil"/>
          <w:bottom w:val="nil"/>
          <w:right w:val="nil"/>
          <w:between w:val="nil"/>
        </w:pBdr>
        <w:spacing w:after="240" w:line="300" w:lineRule="auto"/>
        <w:rPr>
          <w:rFonts w:ascii="Verdana" w:eastAsia="Verdana" w:hAnsi="Verdana" w:cs="Verdana"/>
          <w:color w:val="000000"/>
          <w:sz w:val="22"/>
          <w:szCs w:val="22"/>
        </w:rPr>
      </w:pPr>
      <w:r>
        <w:rPr>
          <w:rFonts w:ascii="Verdana" w:eastAsia="Verdana" w:hAnsi="Verdana" w:cs="Verdana"/>
          <w:color w:val="000000"/>
          <w:sz w:val="22"/>
          <w:szCs w:val="22"/>
        </w:rPr>
        <w:t>Signing a membership book.</w:t>
      </w:r>
    </w:p>
    <w:p w14:paraId="0000002E" w14:textId="77777777" w:rsidR="00D35C99" w:rsidRDefault="004050FD">
      <w:pPr>
        <w:numPr>
          <w:ilvl w:val="0"/>
          <w:numId w:val="14"/>
        </w:numPr>
        <w:pBdr>
          <w:top w:val="nil"/>
          <w:left w:val="nil"/>
          <w:bottom w:val="nil"/>
          <w:right w:val="nil"/>
          <w:between w:val="nil"/>
        </w:pBdr>
        <w:spacing w:after="240" w:line="300" w:lineRule="auto"/>
        <w:rPr>
          <w:rFonts w:ascii="Verdana" w:eastAsia="Verdana" w:hAnsi="Verdana" w:cs="Verdana"/>
          <w:color w:val="000000"/>
          <w:sz w:val="22"/>
          <w:szCs w:val="22"/>
        </w:rPr>
      </w:pPr>
      <w:r>
        <w:rPr>
          <w:rFonts w:ascii="Verdana" w:eastAsia="Verdana" w:hAnsi="Verdana" w:cs="Verdana"/>
          <w:color w:val="000000"/>
          <w:sz w:val="22"/>
          <w:szCs w:val="22"/>
        </w:rPr>
        <w:t xml:space="preserve">Any member who has not attained the age of 18 will be considered a youth member and will not have a vote on legal </w:t>
      </w:r>
      <w:r>
        <w:rPr>
          <w:rFonts w:ascii="Verdana" w:eastAsia="Verdana" w:hAnsi="Verdana" w:cs="Verdana"/>
          <w:sz w:val="22"/>
          <w:szCs w:val="22"/>
        </w:rPr>
        <w:t>transactions</w:t>
      </w:r>
      <w:r>
        <w:rPr>
          <w:rFonts w:ascii="Verdana" w:eastAsia="Verdana" w:hAnsi="Verdana" w:cs="Verdana"/>
          <w:color w:val="000000"/>
          <w:sz w:val="22"/>
          <w:szCs w:val="22"/>
        </w:rPr>
        <w:t xml:space="preserve"> whe</w:t>
      </w:r>
      <w:r>
        <w:rPr>
          <w:rFonts w:ascii="Verdana" w:eastAsia="Verdana" w:hAnsi="Verdana" w:cs="Verdana"/>
          <w:sz w:val="22"/>
          <w:szCs w:val="22"/>
        </w:rPr>
        <w:t>n the legal age of 18 is required by state or federal law</w:t>
      </w:r>
      <w:r>
        <w:rPr>
          <w:rFonts w:ascii="Verdana" w:eastAsia="Verdana" w:hAnsi="Verdana" w:cs="Verdana"/>
          <w:color w:val="000000"/>
          <w:sz w:val="22"/>
          <w:szCs w:val="22"/>
        </w:rPr>
        <w:t>.</w:t>
      </w:r>
    </w:p>
    <w:p w14:paraId="0000002F" w14:textId="77777777" w:rsidR="00D35C99" w:rsidRDefault="004050FD">
      <w:pPr>
        <w:numPr>
          <w:ilvl w:val="0"/>
          <w:numId w:val="14"/>
        </w:numPr>
        <w:pBdr>
          <w:top w:val="nil"/>
          <w:left w:val="nil"/>
          <w:bottom w:val="nil"/>
          <w:right w:val="nil"/>
          <w:between w:val="nil"/>
        </w:pBdr>
        <w:spacing w:after="240" w:line="300" w:lineRule="auto"/>
        <w:rPr>
          <w:rFonts w:ascii="Verdana" w:eastAsia="Verdana" w:hAnsi="Verdana" w:cs="Verdana"/>
          <w:color w:val="000000"/>
          <w:sz w:val="22"/>
          <w:szCs w:val="22"/>
        </w:rPr>
      </w:pPr>
      <w:r>
        <w:rPr>
          <w:rFonts w:ascii="Verdana" w:eastAsia="Verdana" w:hAnsi="Verdana" w:cs="Verdana"/>
          <w:color w:val="000000"/>
          <w:sz w:val="22"/>
          <w:szCs w:val="22"/>
        </w:rPr>
        <w:t xml:space="preserve">It is generally expected that prospective members will have </w:t>
      </w:r>
      <w:r>
        <w:rPr>
          <w:rFonts w:ascii="Verdana" w:eastAsia="Verdana" w:hAnsi="Verdana" w:cs="Verdana"/>
          <w:sz w:val="22"/>
          <w:szCs w:val="22"/>
        </w:rPr>
        <w:t xml:space="preserve">completed an orientation, including education on Christian formation and church governance.  </w:t>
      </w:r>
      <w:r>
        <w:rPr>
          <w:rFonts w:ascii="Verdana" w:eastAsia="Verdana" w:hAnsi="Verdana" w:cs="Verdana"/>
          <w:color w:val="000000"/>
          <w:sz w:val="22"/>
          <w:szCs w:val="22"/>
        </w:rPr>
        <w:t xml:space="preserve">  </w:t>
      </w:r>
    </w:p>
    <w:p w14:paraId="00000030" w14:textId="45B6259E" w:rsidR="00D35C99" w:rsidRDefault="004050FD">
      <w:pPr>
        <w:numPr>
          <w:ilvl w:val="0"/>
          <w:numId w:val="14"/>
        </w:numPr>
        <w:pBdr>
          <w:top w:val="nil"/>
          <w:left w:val="nil"/>
          <w:bottom w:val="nil"/>
          <w:right w:val="nil"/>
          <w:between w:val="nil"/>
        </w:pBdr>
        <w:spacing w:after="240" w:line="300" w:lineRule="auto"/>
        <w:rPr>
          <w:rFonts w:ascii="Verdana" w:eastAsia="Verdana" w:hAnsi="Verdana" w:cs="Verdana"/>
          <w:sz w:val="22"/>
          <w:szCs w:val="22"/>
        </w:rPr>
      </w:pPr>
      <w:r>
        <w:rPr>
          <w:rFonts w:ascii="Verdana" w:eastAsia="Verdana" w:hAnsi="Verdana" w:cs="Verdana"/>
          <w:sz w:val="22"/>
          <w:szCs w:val="22"/>
        </w:rPr>
        <w:t>An official membership book will be maintained by the CHURCH COUNCIL and kept in the church office.</w:t>
      </w:r>
      <w:r w:rsidR="00DE7A72">
        <w:rPr>
          <w:rFonts w:ascii="Verdana" w:eastAsia="Verdana" w:hAnsi="Verdana" w:cs="Verdana"/>
          <w:sz w:val="22"/>
          <w:szCs w:val="22"/>
        </w:rPr>
        <w:t xml:space="preserve">  The CHURCH COUNCIL serves as the Board of Directors, see Article IV Section 1.</w:t>
      </w:r>
    </w:p>
    <w:p w14:paraId="00000031" w14:textId="77777777" w:rsidR="00D35C99" w:rsidRDefault="004050FD">
      <w:pPr>
        <w:numPr>
          <w:ilvl w:val="0"/>
          <w:numId w:val="14"/>
        </w:numPr>
        <w:pBdr>
          <w:top w:val="nil"/>
          <w:left w:val="nil"/>
          <w:bottom w:val="nil"/>
          <w:right w:val="nil"/>
          <w:between w:val="nil"/>
        </w:pBdr>
        <w:spacing w:after="240" w:line="300" w:lineRule="auto"/>
        <w:rPr>
          <w:rFonts w:ascii="Verdana" w:eastAsia="Verdana" w:hAnsi="Verdana" w:cs="Verdana"/>
          <w:color w:val="000000"/>
          <w:sz w:val="22"/>
          <w:szCs w:val="22"/>
        </w:rPr>
      </w:pPr>
      <w:r>
        <w:rPr>
          <w:rFonts w:ascii="Verdana" w:eastAsia="Verdana" w:hAnsi="Verdana" w:cs="Verdana"/>
          <w:color w:val="000000"/>
          <w:sz w:val="22"/>
          <w:szCs w:val="22"/>
        </w:rPr>
        <w:t>It is specifically understood that membership is open to all</w:t>
      </w:r>
      <w:r>
        <w:rPr>
          <w:rFonts w:ascii="Verdana" w:eastAsia="Verdana" w:hAnsi="Verdana" w:cs="Verdana"/>
          <w:sz w:val="22"/>
          <w:szCs w:val="22"/>
        </w:rPr>
        <w:t xml:space="preserve"> who meet the qualifications in Section 1 (A) – (C).</w:t>
      </w:r>
    </w:p>
    <w:p w14:paraId="00000032" w14:textId="77777777" w:rsidR="00D35C99" w:rsidRDefault="004050FD">
      <w:pPr>
        <w:numPr>
          <w:ilvl w:val="0"/>
          <w:numId w:val="14"/>
        </w:numPr>
        <w:spacing w:after="240" w:line="300" w:lineRule="auto"/>
        <w:rPr>
          <w:rFonts w:ascii="Verdana" w:eastAsia="Verdana" w:hAnsi="Verdana" w:cs="Verdana"/>
          <w:sz w:val="22"/>
          <w:szCs w:val="22"/>
        </w:rPr>
      </w:pPr>
      <w:r>
        <w:rPr>
          <w:rFonts w:ascii="Verdana" w:eastAsia="Verdana" w:hAnsi="Verdana" w:cs="Verdana"/>
          <w:sz w:val="22"/>
          <w:szCs w:val="22"/>
        </w:rPr>
        <w:t>Levels of membership:</w:t>
      </w:r>
    </w:p>
    <w:p w14:paraId="00000033" w14:textId="77777777" w:rsidR="00D35C99" w:rsidRDefault="004050FD">
      <w:pPr>
        <w:numPr>
          <w:ilvl w:val="1"/>
          <w:numId w:val="14"/>
        </w:numPr>
        <w:spacing w:after="240" w:line="300" w:lineRule="auto"/>
        <w:rPr>
          <w:rFonts w:ascii="Verdana" w:eastAsia="Verdana" w:hAnsi="Verdana" w:cs="Verdana"/>
          <w:sz w:val="22"/>
          <w:szCs w:val="22"/>
        </w:rPr>
      </w:pPr>
      <w:r>
        <w:rPr>
          <w:rFonts w:ascii="Verdana" w:eastAsia="Verdana" w:hAnsi="Verdana" w:cs="Verdana"/>
          <w:sz w:val="22"/>
          <w:szCs w:val="22"/>
        </w:rPr>
        <w:t>MEMBERS who claim the Chebeague Community Church as their primary or home church will be counted as members for purposes of counting the number of members of the church for statistical purposes.  MEMBERS may speak and vote at any church meeting.</w:t>
      </w:r>
    </w:p>
    <w:p w14:paraId="00000034" w14:textId="33E3D58C" w:rsidR="00D35C99" w:rsidRDefault="004050FD">
      <w:pPr>
        <w:numPr>
          <w:ilvl w:val="1"/>
          <w:numId w:val="14"/>
        </w:numPr>
        <w:spacing w:after="240" w:line="300" w:lineRule="auto"/>
        <w:rPr>
          <w:rFonts w:ascii="Verdana" w:eastAsia="Verdana" w:hAnsi="Verdana" w:cs="Verdana"/>
          <w:sz w:val="22"/>
          <w:szCs w:val="22"/>
        </w:rPr>
      </w:pPr>
      <w:r>
        <w:rPr>
          <w:rFonts w:ascii="Verdana" w:eastAsia="Verdana" w:hAnsi="Verdana" w:cs="Verdana"/>
          <w:sz w:val="22"/>
          <w:szCs w:val="22"/>
        </w:rPr>
        <w:t>ASSOCIATE MEMBERS are those members who claim Chebeague Community Church as their “church away from home” and may claim formal church membership in another congregation or denomination.  ASSOCIATE MEMBERS may speak and vote at any church meeting.  ASSOCIATE MEMBERS are hereinafter included in the meaning of MEMBERS.</w:t>
      </w:r>
    </w:p>
    <w:p w14:paraId="46843579" w14:textId="77777777" w:rsidR="000A689D" w:rsidRDefault="000A689D" w:rsidP="000A689D">
      <w:pPr>
        <w:spacing w:after="240" w:line="300" w:lineRule="auto"/>
        <w:ind w:left="1440"/>
        <w:rPr>
          <w:rFonts w:ascii="Verdana" w:eastAsia="Verdana" w:hAnsi="Verdana" w:cs="Verdana"/>
          <w:sz w:val="22"/>
          <w:szCs w:val="22"/>
        </w:rPr>
      </w:pPr>
    </w:p>
    <w:p w14:paraId="00000035" w14:textId="77777777" w:rsidR="00D35C99" w:rsidRDefault="004050FD">
      <w:pPr>
        <w:numPr>
          <w:ilvl w:val="1"/>
          <w:numId w:val="14"/>
        </w:numPr>
        <w:spacing w:after="240" w:line="300" w:lineRule="auto"/>
        <w:rPr>
          <w:rFonts w:ascii="Verdana" w:eastAsia="Verdana" w:hAnsi="Verdana" w:cs="Verdana"/>
          <w:sz w:val="22"/>
          <w:szCs w:val="22"/>
        </w:rPr>
      </w:pPr>
      <w:r>
        <w:rPr>
          <w:rFonts w:ascii="Verdana" w:eastAsia="Verdana" w:hAnsi="Verdana" w:cs="Verdana"/>
          <w:sz w:val="22"/>
          <w:szCs w:val="22"/>
        </w:rPr>
        <w:t>YOUTH MEMBERS are members between the ages of 13 and 18.</w:t>
      </w:r>
    </w:p>
    <w:p w14:paraId="00000036" w14:textId="77777777" w:rsidR="00D35C99" w:rsidRDefault="004050FD">
      <w:pPr>
        <w:numPr>
          <w:ilvl w:val="1"/>
          <w:numId w:val="14"/>
        </w:numPr>
        <w:spacing w:after="240" w:line="300" w:lineRule="auto"/>
        <w:rPr>
          <w:rFonts w:ascii="Verdana" w:eastAsia="Verdana" w:hAnsi="Verdana" w:cs="Verdana"/>
          <w:sz w:val="22"/>
          <w:szCs w:val="22"/>
        </w:rPr>
      </w:pPr>
      <w:r>
        <w:rPr>
          <w:rFonts w:ascii="Verdana" w:eastAsia="Verdana" w:hAnsi="Verdana" w:cs="Verdana"/>
          <w:sz w:val="22"/>
          <w:szCs w:val="22"/>
        </w:rPr>
        <w:t>FRIENDS of the Chebeague Community Church are friends who do not wish to become a formal “member” of the church, but who express sympathy with its purposes and programs and support the life of the church.  FRIENDS may speak at any church meeting.</w:t>
      </w:r>
    </w:p>
    <w:p w14:paraId="00000037"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2:  REMOVAL</w:t>
      </w:r>
    </w:p>
    <w:p w14:paraId="00000038" w14:textId="77777777" w:rsidR="00D35C99" w:rsidRDefault="004050FD">
      <w:pPr>
        <w:numPr>
          <w:ilvl w:val="0"/>
          <w:numId w:val="23"/>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MEMBERS may voluntarily withdraw their names from membership by requesting withdrawal, in writing (letter, email or text) to the Pastor or CHURCH COUNCIL.</w:t>
      </w:r>
    </w:p>
    <w:p w14:paraId="00000039" w14:textId="77CDFA68" w:rsidR="00D35C99" w:rsidRDefault="004050FD">
      <w:pPr>
        <w:numPr>
          <w:ilvl w:val="0"/>
          <w:numId w:val="23"/>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MEMBERS may be removed by vote of the January MEMBERSHIP MEETING </w:t>
      </w:r>
      <w:r w:rsidR="00DE7A72">
        <w:rPr>
          <w:rFonts w:ascii="Verdana" w:eastAsia="Verdana" w:hAnsi="Verdana" w:cs="Verdana"/>
          <w:sz w:val="22"/>
          <w:szCs w:val="22"/>
        </w:rPr>
        <w:t xml:space="preserve">(see ARTICLE III for Membership Meeting) </w:t>
      </w:r>
      <w:r>
        <w:rPr>
          <w:rFonts w:ascii="Verdana" w:eastAsia="Verdana" w:hAnsi="Verdana" w:cs="Verdana"/>
          <w:sz w:val="22"/>
          <w:szCs w:val="22"/>
        </w:rPr>
        <w:t>if any of the following criteria have been satisfied:</w:t>
      </w:r>
    </w:p>
    <w:p w14:paraId="0000003A" w14:textId="77777777" w:rsidR="00D35C99" w:rsidRDefault="004050FD">
      <w:pPr>
        <w:numPr>
          <w:ilvl w:val="0"/>
          <w:numId w:val="2"/>
        </w:numPr>
        <w:tabs>
          <w:tab w:val="left" w:pos="2016"/>
          <w:tab w:val="left" w:pos="3456"/>
          <w:tab w:val="left" w:pos="4896"/>
        </w:tabs>
        <w:spacing w:after="240" w:line="300" w:lineRule="auto"/>
        <w:ind w:left="1080"/>
        <w:rPr>
          <w:rFonts w:ascii="Verdana" w:eastAsia="Verdana" w:hAnsi="Verdana" w:cs="Verdana"/>
          <w:sz w:val="22"/>
          <w:szCs w:val="22"/>
        </w:rPr>
      </w:pPr>
      <w:r>
        <w:rPr>
          <w:rFonts w:ascii="Verdana" w:eastAsia="Verdana" w:hAnsi="Verdana" w:cs="Verdana"/>
          <w:sz w:val="22"/>
          <w:szCs w:val="22"/>
        </w:rPr>
        <w:t xml:space="preserve">A MEMBER has not participated in the church program by means of stewardship of prayers, presence, gifts, service or witness within a three-year period; </w:t>
      </w:r>
      <w:r>
        <w:rPr>
          <w:rFonts w:ascii="Verdana" w:eastAsia="Verdana" w:hAnsi="Verdana" w:cs="Verdana"/>
          <w:sz w:val="22"/>
          <w:szCs w:val="22"/>
          <w:u w:val="single"/>
        </w:rPr>
        <w:t>and</w:t>
      </w:r>
      <w:r>
        <w:rPr>
          <w:rFonts w:ascii="Verdana" w:eastAsia="Verdana" w:hAnsi="Verdana" w:cs="Verdana"/>
          <w:sz w:val="22"/>
          <w:szCs w:val="22"/>
        </w:rPr>
        <w:t xml:space="preserve"> </w:t>
      </w:r>
    </w:p>
    <w:p w14:paraId="0000003B" w14:textId="77777777" w:rsidR="00D35C99" w:rsidRDefault="004050FD">
      <w:pPr>
        <w:numPr>
          <w:ilvl w:val="0"/>
          <w:numId w:val="2"/>
        </w:numPr>
        <w:tabs>
          <w:tab w:val="left" w:pos="2016"/>
          <w:tab w:val="left" w:pos="3456"/>
          <w:tab w:val="left" w:pos="4896"/>
        </w:tabs>
        <w:spacing w:after="240" w:line="300" w:lineRule="auto"/>
        <w:ind w:left="1080"/>
        <w:rPr>
          <w:rFonts w:ascii="Verdana" w:eastAsia="Verdana" w:hAnsi="Verdana" w:cs="Verdana"/>
          <w:sz w:val="22"/>
          <w:szCs w:val="22"/>
        </w:rPr>
      </w:pPr>
      <w:r>
        <w:rPr>
          <w:rFonts w:ascii="Verdana" w:eastAsia="Verdana" w:hAnsi="Verdana" w:cs="Verdana"/>
          <w:sz w:val="22"/>
          <w:szCs w:val="22"/>
        </w:rPr>
        <w:t xml:space="preserve">Annual unsuccessful attempts (by personal contact or phone if the member is a local resident, or by letter or email if the member is not a local resident) have been made to reactivate that member by the Pastor or CHURCH COUNCIL, except when the inactive member is thought to be age 75 or older, or having health problems, or is in personal crisis.  The Pastor shall make a good faith effort to notify the MEMBER that their name may be considered for removal.  </w:t>
      </w:r>
    </w:p>
    <w:p w14:paraId="0000003C" w14:textId="77777777" w:rsidR="00D35C99" w:rsidRDefault="004050FD">
      <w:pPr>
        <w:tabs>
          <w:tab w:val="left" w:pos="2016"/>
          <w:tab w:val="left" w:pos="3456"/>
          <w:tab w:val="left" w:pos="4896"/>
        </w:tabs>
        <w:spacing w:after="240" w:line="300" w:lineRule="auto"/>
        <w:ind w:left="1080" w:hanging="1080"/>
        <w:rPr>
          <w:rFonts w:ascii="Verdana" w:eastAsia="Verdana" w:hAnsi="Verdana" w:cs="Verdana"/>
          <w:sz w:val="22"/>
          <w:szCs w:val="22"/>
        </w:rPr>
      </w:pPr>
      <w:bookmarkStart w:id="3" w:name="_heading=h.30j0zll" w:colFirst="0" w:colLast="0"/>
      <w:bookmarkEnd w:id="3"/>
      <w:r>
        <w:rPr>
          <w:rFonts w:ascii="Verdana" w:eastAsia="Verdana" w:hAnsi="Verdana" w:cs="Verdana"/>
          <w:sz w:val="22"/>
          <w:szCs w:val="22"/>
        </w:rPr>
        <w:t>SECTION 3:  REINSTATEMENT:  A Member who has withdrawn may be reinstated at any time by contacting the Pastor.</w:t>
      </w:r>
    </w:p>
    <w:p w14:paraId="0000003D" w14:textId="77777777" w:rsidR="00D35C99" w:rsidRDefault="004050FD">
      <w:pPr>
        <w:rPr>
          <w:rFonts w:ascii="Verdana" w:eastAsia="Verdana" w:hAnsi="Verdana" w:cs="Verdana"/>
          <w:b/>
          <w:sz w:val="28"/>
          <w:szCs w:val="28"/>
        </w:rPr>
      </w:pPr>
      <w:r>
        <w:br w:type="page"/>
      </w:r>
    </w:p>
    <w:p w14:paraId="0000003E" w14:textId="77777777" w:rsidR="00D35C99" w:rsidRDefault="00D35C99">
      <w:pPr>
        <w:tabs>
          <w:tab w:val="left" w:pos="576"/>
          <w:tab w:val="left" w:pos="2016"/>
          <w:tab w:val="left" w:pos="3456"/>
          <w:tab w:val="left" w:pos="4896"/>
        </w:tabs>
        <w:spacing w:after="240" w:line="300" w:lineRule="auto"/>
        <w:jc w:val="center"/>
        <w:rPr>
          <w:rFonts w:ascii="Verdana" w:eastAsia="Verdana" w:hAnsi="Verdana" w:cs="Verdana"/>
          <w:b/>
          <w:sz w:val="28"/>
          <w:szCs w:val="28"/>
        </w:rPr>
      </w:pPr>
    </w:p>
    <w:p w14:paraId="0000003F" w14:textId="77777777" w:rsidR="00D35C99" w:rsidRDefault="004050FD">
      <w:pPr>
        <w:tabs>
          <w:tab w:val="left" w:pos="576"/>
          <w:tab w:val="left" w:pos="2016"/>
          <w:tab w:val="left" w:pos="3456"/>
          <w:tab w:val="left" w:pos="4896"/>
        </w:tabs>
        <w:spacing w:after="240" w:line="300" w:lineRule="auto"/>
        <w:jc w:val="center"/>
        <w:rPr>
          <w:rFonts w:ascii="Verdana" w:eastAsia="Verdana" w:hAnsi="Verdana" w:cs="Verdana"/>
          <w:sz w:val="28"/>
          <w:szCs w:val="28"/>
        </w:rPr>
      </w:pPr>
      <w:r>
        <w:rPr>
          <w:rFonts w:ascii="Verdana" w:eastAsia="Verdana" w:hAnsi="Verdana" w:cs="Verdana"/>
          <w:b/>
          <w:sz w:val="28"/>
          <w:szCs w:val="28"/>
        </w:rPr>
        <w:t>ARTICLE III – MEMBERSHIP MEETING</w:t>
      </w:r>
    </w:p>
    <w:p w14:paraId="1C1BF99B" w14:textId="77777777" w:rsidR="00ED20F2" w:rsidRDefault="00ED20F2">
      <w:pPr>
        <w:tabs>
          <w:tab w:val="left" w:pos="576"/>
          <w:tab w:val="left" w:pos="2016"/>
          <w:tab w:val="left" w:pos="3456"/>
          <w:tab w:val="left" w:pos="4896"/>
        </w:tabs>
        <w:spacing w:after="240" w:line="300" w:lineRule="auto"/>
        <w:rPr>
          <w:rFonts w:ascii="Verdana" w:eastAsia="Verdana" w:hAnsi="Verdana" w:cs="Verdana"/>
          <w:sz w:val="22"/>
          <w:szCs w:val="22"/>
        </w:rPr>
      </w:pPr>
    </w:p>
    <w:p w14:paraId="00000040" w14:textId="45BA6E08"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  DESCRIPTION.</w:t>
      </w:r>
    </w:p>
    <w:p w14:paraId="00000041" w14:textId="77777777" w:rsidR="00D35C99" w:rsidRDefault="004050FD">
      <w:pPr>
        <w:numPr>
          <w:ilvl w:val="0"/>
          <w:numId w:val="3"/>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MEMBERSHIP MEETING consists of all voting MEMBERS of the church as defined in Article II (1) (E).</w:t>
      </w:r>
    </w:p>
    <w:p w14:paraId="00000042" w14:textId="77777777" w:rsidR="00D35C99" w:rsidRDefault="004050FD">
      <w:pPr>
        <w:numPr>
          <w:ilvl w:val="0"/>
          <w:numId w:val="3"/>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Ultimate power of decision-making resides in the MEMBERSHIP MEETING.</w:t>
      </w:r>
    </w:p>
    <w:p w14:paraId="00000043" w14:textId="67C74845" w:rsidR="00D35C99" w:rsidRDefault="004050FD">
      <w:pPr>
        <w:numPr>
          <w:ilvl w:val="0"/>
          <w:numId w:val="3"/>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MEMBERSHIP MEETING governs the Church, inclusive of inputs from the CHURCH COUNCIL, COMMITTEES, MEMBERS and the general public.  It is expected that there will be an </w:t>
      </w:r>
      <w:r w:rsidR="00DE7A72">
        <w:rPr>
          <w:rFonts w:ascii="Verdana" w:eastAsia="Verdana" w:hAnsi="Verdana" w:cs="Verdana"/>
          <w:sz w:val="22"/>
          <w:szCs w:val="22"/>
        </w:rPr>
        <w:t>A</w:t>
      </w:r>
      <w:r>
        <w:rPr>
          <w:rFonts w:ascii="Verdana" w:eastAsia="Verdana" w:hAnsi="Verdana" w:cs="Verdana"/>
          <w:sz w:val="22"/>
          <w:szCs w:val="22"/>
        </w:rPr>
        <w:t xml:space="preserve">nnual </w:t>
      </w:r>
      <w:r w:rsidR="00DE7A72">
        <w:rPr>
          <w:rFonts w:ascii="Verdana" w:eastAsia="Verdana" w:hAnsi="Verdana" w:cs="Verdana"/>
          <w:sz w:val="22"/>
          <w:szCs w:val="22"/>
        </w:rPr>
        <w:t>B</w:t>
      </w:r>
      <w:r>
        <w:rPr>
          <w:rFonts w:ascii="Verdana" w:eastAsia="Verdana" w:hAnsi="Verdana" w:cs="Verdana"/>
          <w:sz w:val="22"/>
          <w:szCs w:val="22"/>
        </w:rPr>
        <w:t xml:space="preserve">usiness </w:t>
      </w:r>
      <w:r w:rsidR="00DE7A72">
        <w:rPr>
          <w:rFonts w:ascii="Verdana" w:eastAsia="Verdana" w:hAnsi="Verdana" w:cs="Verdana"/>
          <w:sz w:val="22"/>
          <w:szCs w:val="22"/>
        </w:rPr>
        <w:t>M</w:t>
      </w:r>
      <w:r>
        <w:rPr>
          <w:rFonts w:ascii="Verdana" w:eastAsia="Verdana" w:hAnsi="Verdana" w:cs="Verdana"/>
          <w:sz w:val="22"/>
          <w:szCs w:val="22"/>
        </w:rPr>
        <w:t>eeting in January and a celebratory meeting in July.</w:t>
      </w:r>
    </w:p>
    <w:p w14:paraId="632C75D3" w14:textId="77777777" w:rsidR="00BB735C" w:rsidRDefault="00BB735C" w:rsidP="00BB735C">
      <w:pPr>
        <w:tabs>
          <w:tab w:val="left" w:pos="2016"/>
          <w:tab w:val="left" w:pos="3456"/>
          <w:tab w:val="left" w:pos="4896"/>
        </w:tabs>
        <w:spacing w:after="240" w:line="300" w:lineRule="auto"/>
        <w:ind w:left="360"/>
        <w:rPr>
          <w:rFonts w:ascii="Verdana" w:eastAsia="Verdana" w:hAnsi="Verdana" w:cs="Verdana"/>
          <w:sz w:val="22"/>
          <w:szCs w:val="22"/>
        </w:rPr>
      </w:pPr>
    </w:p>
    <w:p w14:paraId="00000044" w14:textId="5AFB5317" w:rsidR="00D35C99" w:rsidRDefault="004050FD">
      <w:pPr>
        <w:tabs>
          <w:tab w:val="left" w:pos="2016"/>
          <w:tab w:val="left" w:pos="3456"/>
          <w:tab w:val="left" w:pos="4896"/>
        </w:tabs>
        <w:spacing w:after="240" w:line="300" w:lineRule="auto"/>
        <w:rPr>
          <w:rFonts w:ascii="Verdana" w:eastAsia="Verdana" w:hAnsi="Verdana" w:cs="Verdana"/>
          <w:sz w:val="22"/>
          <w:szCs w:val="22"/>
        </w:rPr>
      </w:pPr>
      <w:bookmarkStart w:id="4" w:name="_heading=h.1fob9te" w:colFirst="0" w:colLast="0"/>
      <w:bookmarkEnd w:id="4"/>
      <w:r>
        <w:rPr>
          <w:rFonts w:ascii="Verdana" w:eastAsia="Verdana" w:hAnsi="Verdana" w:cs="Verdana"/>
          <w:sz w:val="22"/>
          <w:szCs w:val="22"/>
        </w:rPr>
        <w:t>SECTION 2: RESPONSIBILITIES</w:t>
      </w:r>
      <w:r w:rsidR="00DE7A72">
        <w:rPr>
          <w:rFonts w:ascii="Verdana" w:eastAsia="Verdana" w:hAnsi="Verdana" w:cs="Verdana"/>
          <w:sz w:val="22"/>
          <w:szCs w:val="22"/>
        </w:rPr>
        <w:t xml:space="preserve"> </w:t>
      </w:r>
      <w:r w:rsidR="00DE7A72" w:rsidRPr="0046752F">
        <w:rPr>
          <w:rFonts w:ascii="Verdana" w:eastAsia="Verdana" w:hAnsi="Verdana" w:cs="Verdana"/>
          <w:sz w:val="22"/>
          <w:szCs w:val="22"/>
        </w:rPr>
        <w:t>AT JANUARY ANNUAL BUSINESS MEETING</w:t>
      </w:r>
    </w:p>
    <w:p w14:paraId="3734E877" w14:textId="09FCE3C3" w:rsidR="005944E2" w:rsidRDefault="005944E2">
      <w:pPr>
        <w:numPr>
          <w:ilvl w:val="0"/>
          <w:numId w:val="11"/>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Ordination of a </w:t>
      </w:r>
      <w:r w:rsidR="00D56317">
        <w:rPr>
          <w:rFonts w:ascii="Verdana" w:eastAsia="Verdana" w:hAnsi="Verdana" w:cs="Verdana"/>
          <w:sz w:val="22"/>
          <w:szCs w:val="22"/>
        </w:rPr>
        <w:t>P</w:t>
      </w:r>
      <w:r>
        <w:rPr>
          <w:rFonts w:ascii="Verdana" w:eastAsia="Verdana" w:hAnsi="Verdana" w:cs="Verdana"/>
          <w:sz w:val="22"/>
          <w:szCs w:val="22"/>
        </w:rPr>
        <w:t>astor</w:t>
      </w:r>
      <w:r w:rsidR="00ED20F2">
        <w:rPr>
          <w:rFonts w:ascii="Verdana" w:eastAsia="Verdana" w:hAnsi="Verdana" w:cs="Verdana"/>
          <w:sz w:val="22"/>
          <w:szCs w:val="22"/>
        </w:rPr>
        <w:t xml:space="preserve"> (o</w:t>
      </w:r>
      <w:r w:rsidR="00D56317">
        <w:rPr>
          <w:rFonts w:ascii="Verdana" w:eastAsia="Verdana" w:hAnsi="Verdana" w:cs="Verdana"/>
          <w:sz w:val="22"/>
          <w:szCs w:val="22"/>
        </w:rPr>
        <w:t>rdination will be defined and developed by the CHURCH COUNCIL</w:t>
      </w:r>
      <w:r w:rsidR="00ED20F2">
        <w:rPr>
          <w:rFonts w:ascii="Verdana" w:eastAsia="Verdana" w:hAnsi="Verdana" w:cs="Verdana"/>
          <w:sz w:val="22"/>
          <w:szCs w:val="22"/>
        </w:rPr>
        <w:t>),</w:t>
      </w:r>
    </w:p>
    <w:p w14:paraId="00000045" w14:textId="043E484F" w:rsidR="00D35C99" w:rsidRDefault="004050FD">
      <w:pPr>
        <w:numPr>
          <w:ilvl w:val="0"/>
          <w:numId w:val="11"/>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Electing MEMBERS to serve on the CHURCH COUNCIL (other than the Pastor</w:t>
      </w:r>
      <w:r w:rsidR="00191432">
        <w:rPr>
          <w:rFonts w:ascii="Verdana" w:eastAsia="Verdana" w:hAnsi="Verdana" w:cs="Verdana"/>
          <w:sz w:val="22"/>
          <w:szCs w:val="22"/>
        </w:rPr>
        <w:t xml:space="preserve">, </w:t>
      </w:r>
      <w:r w:rsidR="00191432" w:rsidRPr="00A63F63">
        <w:rPr>
          <w:rFonts w:ascii="Verdana" w:eastAsia="Verdana" w:hAnsi="Verdana" w:cs="Verdana"/>
          <w:sz w:val="22"/>
          <w:szCs w:val="22"/>
        </w:rPr>
        <w:t>who is selected by the CHURCH COUNCIL</w:t>
      </w:r>
      <w:r w:rsidRPr="00A63F63">
        <w:rPr>
          <w:rFonts w:ascii="Verdana" w:eastAsia="Verdana" w:hAnsi="Verdana" w:cs="Verdana"/>
          <w:sz w:val="22"/>
          <w:szCs w:val="22"/>
        </w:rPr>
        <w:t>)</w:t>
      </w:r>
      <w:r w:rsidR="00901281">
        <w:rPr>
          <w:rFonts w:ascii="Verdana" w:eastAsia="Verdana" w:hAnsi="Verdana" w:cs="Verdana"/>
          <w:sz w:val="22"/>
          <w:szCs w:val="22"/>
        </w:rPr>
        <w:t>,</w:t>
      </w:r>
      <w:r w:rsidR="00992EEC">
        <w:rPr>
          <w:rFonts w:ascii="Verdana" w:eastAsia="Verdana" w:hAnsi="Verdana" w:cs="Verdana"/>
          <w:sz w:val="22"/>
          <w:szCs w:val="22"/>
        </w:rPr>
        <w:t xml:space="preserve"> </w:t>
      </w:r>
      <w:r w:rsidR="00901281">
        <w:rPr>
          <w:rFonts w:ascii="Verdana" w:eastAsia="Verdana" w:hAnsi="Verdana" w:cs="Verdana"/>
          <w:sz w:val="22"/>
          <w:szCs w:val="22"/>
        </w:rPr>
        <w:t>s</w:t>
      </w:r>
      <w:r w:rsidR="00992EEC">
        <w:rPr>
          <w:rFonts w:ascii="Verdana" w:eastAsia="Verdana" w:hAnsi="Verdana" w:cs="Verdana"/>
          <w:sz w:val="22"/>
          <w:szCs w:val="22"/>
        </w:rPr>
        <w:t xml:space="preserve">ee Article </w:t>
      </w:r>
      <w:r w:rsidR="00901281">
        <w:rPr>
          <w:rFonts w:ascii="Verdana" w:eastAsia="Verdana" w:hAnsi="Verdana" w:cs="Verdana"/>
          <w:sz w:val="22"/>
          <w:szCs w:val="22"/>
        </w:rPr>
        <w:t>VIII (1),</w:t>
      </w:r>
    </w:p>
    <w:p w14:paraId="00000047" w14:textId="70013A67" w:rsidR="00D35C99" w:rsidRDefault="004050FD">
      <w:pPr>
        <w:numPr>
          <w:ilvl w:val="0"/>
          <w:numId w:val="11"/>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Adopting and maintaining the Church’s Mission</w:t>
      </w:r>
      <w:r w:rsidR="00191432">
        <w:rPr>
          <w:rFonts w:ascii="Verdana" w:eastAsia="Verdana" w:hAnsi="Verdana" w:cs="Verdana"/>
          <w:sz w:val="22"/>
          <w:szCs w:val="22"/>
        </w:rPr>
        <w:t xml:space="preserve"> </w:t>
      </w:r>
      <w:r w:rsidR="00521E74" w:rsidRPr="00BD51AC">
        <w:rPr>
          <w:rFonts w:ascii="Verdana" w:eastAsia="Verdana" w:hAnsi="Verdana" w:cs="Verdana"/>
          <w:sz w:val="22"/>
          <w:szCs w:val="22"/>
        </w:rPr>
        <w:t>S</w:t>
      </w:r>
      <w:r w:rsidR="00191432" w:rsidRPr="00BD51AC">
        <w:rPr>
          <w:rFonts w:ascii="Verdana" w:eastAsia="Verdana" w:hAnsi="Verdana" w:cs="Verdana"/>
          <w:sz w:val="22"/>
          <w:szCs w:val="22"/>
        </w:rPr>
        <w:t>tatement</w:t>
      </w:r>
      <w:r w:rsidR="00521E74">
        <w:rPr>
          <w:rFonts w:ascii="Verdana" w:eastAsia="Verdana" w:hAnsi="Verdana" w:cs="Verdana"/>
          <w:sz w:val="22"/>
          <w:szCs w:val="22"/>
        </w:rPr>
        <w:t xml:space="preserve"> (see page 1 of these Bylaws</w:t>
      </w:r>
      <w:r w:rsidR="00D56317">
        <w:rPr>
          <w:rFonts w:ascii="Verdana" w:eastAsia="Verdana" w:hAnsi="Verdana" w:cs="Verdana"/>
          <w:sz w:val="22"/>
          <w:szCs w:val="22"/>
        </w:rPr>
        <w:t>,</w:t>
      </w:r>
    </w:p>
    <w:p w14:paraId="00000048" w14:textId="5E7FCB76" w:rsidR="00D35C99" w:rsidRDefault="004050FD">
      <w:pPr>
        <w:numPr>
          <w:ilvl w:val="0"/>
          <w:numId w:val="11"/>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Ratifying the CHURCH COUNCIL’s decision to purchase, invest, sell, </w:t>
      </w:r>
      <w:r w:rsidR="00191432" w:rsidRPr="00BD51AC">
        <w:rPr>
          <w:rFonts w:ascii="Verdana" w:eastAsia="Verdana" w:hAnsi="Verdana" w:cs="Verdana"/>
          <w:sz w:val="22"/>
          <w:szCs w:val="22"/>
        </w:rPr>
        <w:t>lease,</w:t>
      </w:r>
      <w:r w:rsidR="00191432">
        <w:rPr>
          <w:rFonts w:ascii="Verdana" w:eastAsia="Verdana" w:hAnsi="Verdana" w:cs="Verdana"/>
          <w:sz w:val="22"/>
          <w:szCs w:val="22"/>
        </w:rPr>
        <w:t xml:space="preserve"> </w:t>
      </w:r>
      <w:r>
        <w:rPr>
          <w:rFonts w:ascii="Verdana" w:eastAsia="Verdana" w:hAnsi="Verdana" w:cs="Verdana"/>
          <w:sz w:val="22"/>
          <w:szCs w:val="22"/>
        </w:rPr>
        <w:t>or mortgage real property, or otherwise to sell or transfer all or substantially all of the assets of the Corporation,</w:t>
      </w:r>
    </w:p>
    <w:p w14:paraId="0000004A" w14:textId="4A689245" w:rsidR="00D35C99" w:rsidRDefault="004050FD">
      <w:pPr>
        <w:numPr>
          <w:ilvl w:val="0"/>
          <w:numId w:val="11"/>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Approving </w:t>
      </w:r>
      <w:r w:rsidR="00364256">
        <w:rPr>
          <w:rFonts w:ascii="Verdana" w:eastAsia="Verdana" w:hAnsi="Verdana" w:cs="Verdana"/>
          <w:sz w:val="22"/>
          <w:szCs w:val="22"/>
        </w:rPr>
        <w:t>L</w:t>
      </w:r>
      <w:r>
        <w:rPr>
          <w:rFonts w:ascii="Verdana" w:eastAsia="Verdana" w:hAnsi="Verdana" w:cs="Verdana"/>
          <w:sz w:val="22"/>
          <w:szCs w:val="22"/>
        </w:rPr>
        <w:t xml:space="preserve">ay </w:t>
      </w:r>
      <w:r w:rsidR="00364256">
        <w:rPr>
          <w:rFonts w:ascii="Verdana" w:eastAsia="Verdana" w:hAnsi="Verdana" w:cs="Verdana"/>
          <w:sz w:val="22"/>
          <w:szCs w:val="22"/>
        </w:rPr>
        <w:t>M</w:t>
      </w:r>
      <w:r>
        <w:rPr>
          <w:rFonts w:ascii="Verdana" w:eastAsia="Verdana" w:hAnsi="Verdana" w:cs="Verdana"/>
          <w:sz w:val="22"/>
          <w:szCs w:val="22"/>
        </w:rPr>
        <w:t>inisters</w:t>
      </w:r>
      <w:r w:rsidR="00901281">
        <w:rPr>
          <w:rFonts w:ascii="Verdana" w:eastAsia="Verdana" w:hAnsi="Verdana" w:cs="Verdana"/>
          <w:sz w:val="22"/>
          <w:szCs w:val="22"/>
        </w:rPr>
        <w:t>, s</w:t>
      </w:r>
      <w:r>
        <w:rPr>
          <w:rFonts w:ascii="Verdana" w:eastAsia="Verdana" w:hAnsi="Verdana" w:cs="Verdana"/>
          <w:sz w:val="22"/>
          <w:szCs w:val="22"/>
        </w:rPr>
        <w:t>ee Article V (2)</w:t>
      </w:r>
      <w:r w:rsidR="00D56317">
        <w:rPr>
          <w:rFonts w:ascii="Verdana" w:eastAsia="Verdana" w:hAnsi="Verdana" w:cs="Verdana"/>
          <w:sz w:val="22"/>
          <w:szCs w:val="22"/>
        </w:rPr>
        <w:t>,</w:t>
      </w:r>
    </w:p>
    <w:p w14:paraId="0000004B" w14:textId="77777777" w:rsidR="00D35C99" w:rsidRDefault="004050FD">
      <w:pPr>
        <w:numPr>
          <w:ilvl w:val="0"/>
          <w:numId w:val="11"/>
        </w:numPr>
        <w:pBdr>
          <w:top w:val="nil"/>
          <w:left w:val="nil"/>
          <w:bottom w:val="nil"/>
          <w:right w:val="nil"/>
          <w:between w:val="nil"/>
        </w:pBd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Amending the CHURCH/Corporation’s Articles of Incorporation and Bylaws.  See Article XI. </w:t>
      </w:r>
    </w:p>
    <w:p w14:paraId="0000004C" w14:textId="1D1C5537" w:rsidR="00D35C99" w:rsidRDefault="004050FD">
      <w:pPr>
        <w:numPr>
          <w:ilvl w:val="0"/>
          <w:numId w:val="11"/>
        </w:numPr>
        <w:pBdr>
          <w:top w:val="nil"/>
          <w:left w:val="nil"/>
          <w:bottom w:val="nil"/>
          <w:right w:val="nil"/>
          <w:between w:val="nil"/>
        </w:pBd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Dissolving and winding up the CHURCH/Corporation.  See Article XII.</w:t>
      </w:r>
    </w:p>
    <w:p w14:paraId="62FDE736" w14:textId="77777777" w:rsidR="00BD51AC" w:rsidRDefault="00BD51AC" w:rsidP="00BD51AC">
      <w:pPr>
        <w:pBdr>
          <w:top w:val="nil"/>
          <w:left w:val="nil"/>
          <w:bottom w:val="nil"/>
          <w:right w:val="nil"/>
          <w:between w:val="nil"/>
        </w:pBdr>
        <w:tabs>
          <w:tab w:val="left" w:pos="2016"/>
          <w:tab w:val="left" w:pos="3456"/>
          <w:tab w:val="left" w:pos="4896"/>
        </w:tabs>
        <w:spacing w:after="240" w:line="300" w:lineRule="auto"/>
        <w:ind w:left="720"/>
        <w:rPr>
          <w:rFonts w:ascii="Verdana" w:eastAsia="Verdana" w:hAnsi="Verdana" w:cs="Verdana"/>
          <w:sz w:val="22"/>
          <w:szCs w:val="22"/>
        </w:rPr>
      </w:pPr>
    </w:p>
    <w:p w14:paraId="4FCC412D" w14:textId="77777777" w:rsidR="00ED20F2" w:rsidRDefault="00ED20F2">
      <w:pPr>
        <w:spacing w:after="240" w:line="300" w:lineRule="auto"/>
        <w:rPr>
          <w:rFonts w:ascii="Verdana" w:eastAsia="Verdana" w:hAnsi="Verdana" w:cs="Verdana"/>
          <w:sz w:val="22"/>
          <w:szCs w:val="22"/>
        </w:rPr>
      </w:pPr>
    </w:p>
    <w:p w14:paraId="0000004D" w14:textId="78437AD5" w:rsidR="00D35C99" w:rsidRDefault="004050FD">
      <w:pPr>
        <w:spacing w:after="240" w:line="300" w:lineRule="auto"/>
        <w:rPr>
          <w:rFonts w:ascii="Verdana" w:eastAsia="Verdana" w:hAnsi="Verdana" w:cs="Verdana"/>
          <w:sz w:val="22"/>
          <w:szCs w:val="22"/>
        </w:rPr>
      </w:pPr>
      <w:r>
        <w:rPr>
          <w:rFonts w:ascii="Verdana" w:eastAsia="Verdana" w:hAnsi="Verdana" w:cs="Verdana"/>
          <w:sz w:val="22"/>
          <w:szCs w:val="22"/>
        </w:rPr>
        <w:t>SECTION 3:  MEETINGS OF THE MEMBERSHIP</w:t>
      </w:r>
    </w:p>
    <w:p w14:paraId="4B50F436" w14:textId="77777777" w:rsidR="00364256" w:rsidRPr="00291E6C" w:rsidRDefault="004050FD" w:rsidP="00BD51AC">
      <w:pPr>
        <w:numPr>
          <w:ilvl w:val="0"/>
          <w:numId w:val="19"/>
        </w:numPr>
        <w:pBdr>
          <w:top w:val="nil"/>
          <w:left w:val="nil"/>
          <w:bottom w:val="nil"/>
          <w:right w:val="nil"/>
          <w:between w:val="nil"/>
        </w:pBdr>
        <w:tabs>
          <w:tab w:val="left" w:pos="2016"/>
          <w:tab w:val="left" w:pos="3456"/>
          <w:tab w:val="left" w:pos="4896"/>
        </w:tabs>
        <w:spacing w:after="240" w:line="300" w:lineRule="auto"/>
        <w:rPr>
          <w:sz w:val="22"/>
          <w:szCs w:val="22"/>
        </w:rPr>
      </w:pPr>
      <w:r w:rsidRPr="00291E6C">
        <w:rPr>
          <w:rFonts w:ascii="Verdana" w:eastAsia="Verdana" w:hAnsi="Verdana" w:cs="Verdana"/>
          <w:sz w:val="22"/>
          <w:szCs w:val="22"/>
        </w:rPr>
        <w:t>MEMBERSHIP MEETINGS may be held at any time, but shall be held at least twice a year, in January (business) and July (celebration).</w:t>
      </w:r>
    </w:p>
    <w:p w14:paraId="0000004F" w14:textId="71118CB8" w:rsidR="00D35C99" w:rsidRPr="00291E6C" w:rsidRDefault="004050FD">
      <w:pPr>
        <w:numPr>
          <w:ilvl w:val="0"/>
          <w:numId w:val="19"/>
        </w:numPr>
        <w:pBdr>
          <w:top w:val="nil"/>
          <w:left w:val="nil"/>
          <w:bottom w:val="nil"/>
          <w:right w:val="nil"/>
          <w:between w:val="nil"/>
        </w:pBdr>
        <w:tabs>
          <w:tab w:val="left" w:pos="2016"/>
          <w:tab w:val="left" w:pos="3456"/>
          <w:tab w:val="left" w:pos="4896"/>
        </w:tabs>
        <w:spacing w:after="240" w:line="300" w:lineRule="auto"/>
        <w:rPr>
          <w:sz w:val="22"/>
          <w:szCs w:val="22"/>
        </w:rPr>
      </w:pPr>
      <w:r w:rsidRPr="00291E6C">
        <w:rPr>
          <w:rFonts w:ascii="Verdana" w:eastAsia="Verdana" w:hAnsi="Verdana" w:cs="Verdana"/>
          <w:sz w:val="22"/>
          <w:szCs w:val="22"/>
        </w:rPr>
        <w:t xml:space="preserve">Meetings of MEMBERSHIP shall be called and facilitated by COUNCIL CHAIR.  The call to the meeting shall be made at least </w:t>
      </w:r>
      <w:r w:rsidR="003D2371">
        <w:rPr>
          <w:rFonts w:ascii="Verdana" w:eastAsia="Verdana" w:hAnsi="Verdana" w:cs="Verdana"/>
          <w:sz w:val="22"/>
          <w:szCs w:val="22"/>
        </w:rPr>
        <w:t>two</w:t>
      </w:r>
      <w:r w:rsidRPr="00291E6C">
        <w:rPr>
          <w:rFonts w:ascii="Verdana" w:eastAsia="Verdana" w:hAnsi="Verdana" w:cs="Verdana"/>
          <w:sz w:val="22"/>
          <w:szCs w:val="22"/>
        </w:rPr>
        <w:t xml:space="preserve"> weeks ahead of time by announcement in worship services and two additional methods of notification such as postcards and social media.  </w:t>
      </w:r>
    </w:p>
    <w:p w14:paraId="00000050" w14:textId="77777777" w:rsidR="00D35C99" w:rsidRPr="00291E6C" w:rsidRDefault="004050FD">
      <w:pPr>
        <w:numPr>
          <w:ilvl w:val="0"/>
          <w:numId w:val="19"/>
        </w:numPr>
        <w:pBdr>
          <w:top w:val="nil"/>
          <w:left w:val="nil"/>
          <w:bottom w:val="nil"/>
          <w:right w:val="nil"/>
          <w:between w:val="nil"/>
        </w:pBdr>
        <w:tabs>
          <w:tab w:val="left" w:pos="2016"/>
          <w:tab w:val="left" w:pos="3456"/>
          <w:tab w:val="left" w:pos="4896"/>
        </w:tabs>
        <w:spacing w:after="240" w:line="300" w:lineRule="auto"/>
        <w:rPr>
          <w:sz w:val="22"/>
          <w:szCs w:val="22"/>
        </w:rPr>
      </w:pPr>
      <w:r w:rsidRPr="00291E6C">
        <w:rPr>
          <w:rFonts w:ascii="Verdana" w:eastAsia="Verdana" w:hAnsi="Verdana" w:cs="Verdana"/>
          <w:sz w:val="22"/>
          <w:szCs w:val="22"/>
        </w:rPr>
        <w:t>Proposed agenda items must be submitted to the CHAIR at least two weeks in advance of the meeting.  Items brought to the floor outside the agenda system, may, at the discretion of the CHAIR, be assigned to the CHURCH COUNCIL for future action.</w:t>
      </w:r>
    </w:p>
    <w:p w14:paraId="00000051" w14:textId="458BB244" w:rsidR="00D35C99" w:rsidRPr="00291E6C" w:rsidRDefault="004050FD">
      <w:pPr>
        <w:numPr>
          <w:ilvl w:val="0"/>
          <w:numId w:val="19"/>
        </w:numPr>
        <w:pBdr>
          <w:top w:val="nil"/>
          <w:left w:val="nil"/>
          <w:bottom w:val="nil"/>
          <w:right w:val="nil"/>
          <w:between w:val="nil"/>
        </w:pBdr>
        <w:tabs>
          <w:tab w:val="left" w:pos="2016"/>
          <w:tab w:val="left" w:pos="3456"/>
          <w:tab w:val="left" w:pos="4896"/>
        </w:tabs>
        <w:spacing w:after="240" w:line="300" w:lineRule="auto"/>
        <w:rPr>
          <w:sz w:val="22"/>
          <w:szCs w:val="22"/>
        </w:rPr>
      </w:pPr>
      <w:r w:rsidRPr="00291E6C">
        <w:rPr>
          <w:rFonts w:ascii="Verdana" w:eastAsia="Verdana" w:hAnsi="Verdana" w:cs="Verdana"/>
          <w:sz w:val="22"/>
          <w:szCs w:val="22"/>
        </w:rPr>
        <w:t>A quorum of 20% of MEMBERS is required to conduct business at a MEMBERSHIP MEETING.</w:t>
      </w:r>
      <w:r w:rsidR="00526467" w:rsidRPr="00291E6C">
        <w:rPr>
          <w:rFonts w:ascii="Verdana" w:eastAsia="Verdana" w:hAnsi="Verdana" w:cs="Verdana"/>
          <w:sz w:val="22"/>
          <w:szCs w:val="22"/>
        </w:rPr>
        <w:t xml:space="preserve"> </w:t>
      </w:r>
      <w:r w:rsidR="00F94048" w:rsidRPr="00291E6C">
        <w:rPr>
          <w:rFonts w:ascii="Verdana" w:eastAsia="Verdana" w:hAnsi="Verdana" w:cs="Verdana"/>
          <w:sz w:val="22"/>
          <w:szCs w:val="22"/>
        </w:rPr>
        <w:t>Attendance</w:t>
      </w:r>
      <w:r w:rsidR="00526467" w:rsidRPr="00291E6C">
        <w:rPr>
          <w:rFonts w:ascii="Verdana" w:eastAsia="Verdana" w:hAnsi="Verdana" w:cs="Verdana"/>
          <w:sz w:val="22"/>
          <w:szCs w:val="22"/>
        </w:rPr>
        <w:t xml:space="preserve"> may be in person or virtual, see Section </w:t>
      </w:r>
      <w:r w:rsidR="008059F1">
        <w:rPr>
          <w:rFonts w:ascii="Verdana" w:eastAsia="Verdana" w:hAnsi="Verdana" w:cs="Verdana"/>
          <w:sz w:val="22"/>
          <w:szCs w:val="22"/>
        </w:rPr>
        <w:t>(</w:t>
      </w:r>
      <w:r w:rsidR="00E35CEE" w:rsidRPr="00291E6C">
        <w:rPr>
          <w:rFonts w:ascii="Verdana" w:eastAsia="Verdana" w:hAnsi="Verdana" w:cs="Verdana"/>
          <w:sz w:val="22"/>
          <w:szCs w:val="22"/>
        </w:rPr>
        <w:t>3</w:t>
      </w:r>
      <w:r w:rsidR="008059F1">
        <w:rPr>
          <w:rFonts w:ascii="Verdana" w:eastAsia="Verdana" w:hAnsi="Verdana" w:cs="Verdana"/>
          <w:sz w:val="22"/>
          <w:szCs w:val="22"/>
        </w:rPr>
        <w:t>) (</w:t>
      </w:r>
      <w:r w:rsidR="00EB3818" w:rsidRPr="00291E6C">
        <w:rPr>
          <w:rFonts w:ascii="Verdana" w:eastAsia="Verdana" w:hAnsi="Verdana" w:cs="Verdana"/>
          <w:sz w:val="22"/>
          <w:szCs w:val="22"/>
        </w:rPr>
        <w:t>H</w:t>
      </w:r>
      <w:r w:rsidR="008059F1">
        <w:rPr>
          <w:rFonts w:ascii="Verdana" w:eastAsia="Verdana" w:hAnsi="Verdana" w:cs="Verdana"/>
          <w:sz w:val="22"/>
          <w:szCs w:val="22"/>
        </w:rPr>
        <w:t>) of this Article.</w:t>
      </w:r>
    </w:p>
    <w:p w14:paraId="00000053" w14:textId="64397A91" w:rsidR="00D35C99" w:rsidRPr="005C4E1E" w:rsidRDefault="004050FD" w:rsidP="005C4E1E">
      <w:pPr>
        <w:numPr>
          <w:ilvl w:val="0"/>
          <w:numId w:val="19"/>
        </w:numPr>
        <w:pBdr>
          <w:top w:val="nil"/>
          <w:left w:val="nil"/>
          <w:bottom w:val="nil"/>
          <w:right w:val="nil"/>
          <w:between w:val="nil"/>
        </w:pBdr>
        <w:tabs>
          <w:tab w:val="left" w:pos="2016"/>
          <w:tab w:val="left" w:pos="3456"/>
          <w:tab w:val="left" w:pos="4896"/>
        </w:tabs>
        <w:spacing w:after="240" w:line="300" w:lineRule="auto"/>
        <w:rPr>
          <w:sz w:val="22"/>
          <w:szCs w:val="22"/>
        </w:rPr>
      </w:pPr>
      <w:r>
        <w:rPr>
          <w:rFonts w:ascii="Verdana" w:eastAsia="Verdana" w:hAnsi="Verdana" w:cs="Verdana"/>
          <w:sz w:val="22"/>
          <w:szCs w:val="22"/>
        </w:rPr>
        <w:t>The January</w:t>
      </w:r>
      <w:r w:rsidR="00BC78EB">
        <w:rPr>
          <w:rFonts w:ascii="Verdana" w:eastAsia="Verdana" w:hAnsi="Verdana" w:cs="Verdana"/>
          <w:sz w:val="22"/>
          <w:szCs w:val="22"/>
        </w:rPr>
        <w:t xml:space="preserve"> </w:t>
      </w:r>
      <w:r>
        <w:rPr>
          <w:rFonts w:ascii="Verdana" w:eastAsia="Verdana" w:hAnsi="Verdana" w:cs="Verdana"/>
          <w:sz w:val="22"/>
          <w:szCs w:val="22"/>
        </w:rPr>
        <w:t>MEMBERSHIP MEETING’s agenda may include</w:t>
      </w:r>
    </w:p>
    <w:p w14:paraId="00000054" w14:textId="0E2B663F" w:rsidR="00D35C99" w:rsidRDefault="00930502">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w:t>
      </w:r>
      <w:r w:rsidR="004050FD">
        <w:rPr>
          <w:rFonts w:ascii="Verdana" w:eastAsia="Verdana" w:hAnsi="Verdana" w:cs="Verdana"/>
          <w:sz w:val="22"/>
          <w:szCs w:val="22"/>
        </w:rPr>
        <w:t>Membership</w:t>
      </w:r>
    </w:p>
    <w:p w14:paraId="00000055" w14:textId="77777777" w:rsidR="00D35C99" w:rsidRDefault="004050FD">
      <w:pPr>
        <w:numPr>
          <w:ilvl w:val="0"/>
          <w:numId w:val="5"/>
        </w:numPr>
        <w:pBdr>
          <w:top w:val="nil"/>
          <w:left w:val="nil"/>
          <w:bottom w:val="nil"/>
          <w:right w:val="nil"/>
          <w:between w:val="nil"/>
        </w:pBdr>
        <w:tabs>
          <w:tab w:val="left" w:pos="2016"/>
          <w:tab w:val="left" w:pos="3456"/>
          <w:tab w:val="left" w:pos="4896"/>
        </w:tabs>
        <w:spacing w:line="480" w:lineRule="auto"/>
        <w:rPr>
          <w:rFonts w:ascii="Verdana" w:eastAsia="Verdana" w:hAnsi="Verdana" w:cs="Verdana"/>
          <w:sz w:val="22"/>
          <w:szCs w:val="22"/>
        </w:rPr>
      </w:pPr>
      <w:r>
        <w:rPr>
          <w:rFonts w:ascii="Verdana" w:eastAsia="Verdana" w:hAnsi="Verdana" w:cs="Verdana"/>
          <w:sz w:val="22"/>
          <w:szCs w:val="22"/>
        </w:rPr>
        <w:t>Greeting new members (including reinstated)</w:t>
      </w:r>
    </w:p>
    <w:p w14:paraId="00000056" w14:textId="77777777" w:rsidR="00D35C99" w:rsidRDefault="004050FD">
      <w:pPr>
        <w:numPr>
          <w:ilvl w:val="0"/>
          <w:numId w:val="5"/>
        </w:numPr>
        <w:pBdr>
          <w:top w:val="nil"/>
          <w:left w:val="nil"/>
          <w:bottom w:val="nil"/>
          <w:right w:val="nil"/>
          <w:between w:val="nil"/>
        </w:pBdr>
        <w:tabs>
          <w:tab w:val="left" w:pos="2016"/>
          <w:tab w:val="left" w:pos="3456"/>
          <w:tab w:val="left" w:pos="4896"/>
        </w:tabs>
        <w:spacing w:line="480" w:lineRule="auto"/>
        <w:rPr>
          <w:rFonts w:ascii="Verdana" w:eastAsia="Verdana" w:hAnsi="Verdana" w:cs="Verdana"/>
          <w:sz w:val="22"/>
          <w:szCs w:val="22"/>
        </w:rPr>
      </w:pPr>
      <w:r>
        <w:rPr>
          <w:rFonts w:ascii="Verdana" w:eastAsia="Verdana" w:hAnsi="Verdana" w:cs="Verdana"/>
          <w:sz w:val="22"/>
          <w:szCs w:val="22"/>
        </w:rPr>
        <w:t>Removing inactive members</w:t>
      </w:r>
    </w:p>
    <w:p w14:paraId="00000057" w14:textId="77777777" w:rsidR="00D35C99" w:rsidRDefault="004050FD">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COUNCIL CHAIR’S report of the state of the Church </w:t>
      </w:r>
    </w:p>
    <w:p w14:paraId="00000058" w14:textId="77777777" w:rsidR="00D35C99" w:rsidRDefault="004050FD">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Pastoral report</w:t>
      </w:r>
    </w:p>
    <w:p w14:paraId="00000059" w14:textId="77777777" w:rsidR="00D35C99" w:rsidRDefault="004050FD">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Reports regarding the operations and ministry of the Church</w:t>
      </w:r>
    </w:p>
    <w:p w14:paraId="0000005A" w14:textId="77777777" w:rsidR="00D35C99" w:rsidRDefault="004050FD">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Financial and budget reports</w:t>
      </w:r>
    </w:p>
    <w:p w14:paraId="0000005B" w14:textId="77777777" w:rsidR="00D35C99" w:rsidRDefault="004050FD">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Acceptance of reports</w:t>
      </w:r>
    </w:p>
    <w:p w14:paraId="0000005C" w14:textId="799F13AD" w:rsidR="00D35C99" w:rsidRDefault="005F6729">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w:t>
      </w:r>
      <w:r w:rsidR="004050FD">
        <w:rPr>
          <w:rFonts w:ascii="Verdana" w:eastAsia="Verdana" w:hAnsi="Verdana" w:cs="Verdana"/>
          <w:sz w:val="22"/>
          <w:szCs w:val="22"/>
        </w:rPr>
        <w:t>Approval of any financial or asset transactions as necessary</w:t>
      </w:r>
    </w:p>
    <w:p w14:paraId="0000005D" w14:textId="7E528CF4" w:rsidR="00D35C99" w:rsidRDefault="005F6729" w:rsidP="005F6729">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w:t>
      </w:r>
      <w:r w:rsidR="004050FD">
        <w:rPr>
          <w:rFonts w:ascii="Verdana" w:eastAsia="Verdana" w:hAnsi="Verdana" w:cs="Verdana"/>
          <w:sz w:val="22"/>
          <w:szCs w:val="22"/>
        </w:rPr>
        <w:t>Ministries</w:t>
      </w:r>
    </w:p>
    <w:p w14:paraId="0000005E" w14:textId="16AAD5C5" w:rsidR="00D35C99" w:rsidRDefault="008059F1" w:rsidP="008059F1">
      <w:pPr>
        <w:numPr>
          <w:ilvl w:val="1"/>
          <w:numId w:val="16"/>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 </w:t>
      </w:r>
      <w:r w:rsidR="004050FD">
        <w:rPr>
          <w:rFonts w:ascii="Verdana" w:eastAsia="Verdana" w:hAnsi="Verdana" w:cs="Verdana"/>
          <w:sz w:val="22"/>
          <w:szCs w:val="22"/>
        </w:rPr>
        <w:t>Education</w:t>
      </w:r>
    </w:p>
    <w:p w14:paraId="0000005F" w14:textId="77777777" w:rsidR="00D35C99" w:rsidRDefault="004050FD">
      <w:pPr>
        <w:numPr>
          <w:ilvl w:val="1"/>
          <w:numId w:val="16"/>
        </w:numPr>
        <w:pBdr>
          <w:top w:val="nil"/>
          <w:left w:val="nil"/>
          <w:bottom w:val="nil"/>
          <w:right w:val="nil"/>
          <w:between w:val="nil"/>
        </w:pBdr>
        <w:tabs>
          <w:tab w:val="left" w:pos="1890"/>
          <w:tab w:val="left" w:pos="3456"/>
          <w:tab w:val="left" w:pos="4896"/>
        </w:tabs>
        <w:spacing w:after="240" w:line="300" w:lineRule="auto"/>
        <w:ind w:hanging="450"/>
        <w:rPr>
          <w:rFonts w:ascii="Verdana" w:eastAsia="Verdana" w:hAnsi="Verdana" w:cs="Verdana"/>
          <w:sz w:val="22"/>
          <w:szCs w:val="22"/>
        </w:rPr>
      </w:pPr>
      <w:r>
        <w:rPr>
          <w:rFonts w:ascii="Verdana" w:eastAsia="Verdana" w:hAnsi="Verdana" w:cs="Verdana"/>
          <w:sz w:val="22"/>
          <w:szCs w:val="22"/>
        </w:rPr>
        <w:lastRenderedPageBreak/>
        <w:t xml:space="preserve"> Membership care</w:t>
      </w:r>
    </w:p>
    <w:p w14:paraId="00000060" w14:textId="7FA5D843" w:rsidR="00D35C99" w:rsidRDefault="004050FD">
      <w:pPr>
        <w:numPr>
          <w:ilvl w:val="1"/>
          <w:numId w:val="16"/>
        </w:numPr>
        <w:pBdr>
          <w:top w:val="nil"/>
          <w:left w:val="nil"/>
          <w:bottom w:val="nil"/>
          <w:right w:val="nil"/>
          <w:between w:val="nil"/>
        </w:pBdr>
        <w:tabs>
          <w:tab w:val="left" w:pos="2016"/>
          <w:tab w:val="left" w:pos="3456"/>
          <w:tab w:val="left" w:pos="4896"/>
        </w:tabs>
        <w:spacing w:after="240" w:line="300" w:lineRule="auto"/>
        <w:ind w:hanging="450"/>
        <w:rPr>
          <w:rFonts w:ascii="Verdana" w:eastAsia="Verdana" w:hAnsi="Verdana" w:cs="Verdana"/>
          <w:sz w:val="22"/>
          <w:szCs w:val="22"/>
        </w:rPr>
      </w:pPr>
      <w:r>
        <w:rPr>
          <w:rFonts w:ascii="Verdana" w:eastAsia="Verdana" w:hAnsi="Verdana" w:cs="Verdana"/>
          <w:sz w:val="22"/>
          <w:szCs w:val="22"/>
        </w:rPr>
        <w:t xml:space="preserve"> Any other reports</w:t>
      </w:r>
    </w:p>
    <w:p w14:paraId="15A57AA2" w14:textId="59044616" w:rsidR="00526467" w:rsidRDefault="00EB3818" w:rsidP="00EB3818">
      <w:pPr>
        <w:numPr>
          <w:ilvl w:val="1"/>
          <w:numId w:val="16"/>
        </w:numPr>
        <w:pBdr>
          <w:top w:val="nil"/>
          <w:left w:val="nil"/>
          <w:bottom w:val="nil"/>
          <w:right w:val="nil"/>
          <w:between w:val="nil"/>
        </w:pBdr>
        <w:tabs>
          <w:tab w:val="left" w:pos="2016"/>
          <w:tab w:val="left" w:pos="3456"/>
          <w:tab w:val="left" w:pos="4896"/>
        </w:tabs>
        <w:spacing w:after="240" w:line="300" w:lineRule="auto"/>
        <w:ind w:hanging="450"/>
        <w:rPr>
          <w:rFonts w:ascii="Verdana" w:eastAsia="Verdana" w:hAnsi="Verdana" w:cs="Verdana"/>
          <w:sz w:val="22"/>
          <w:szCs w:val="22"/>
        </w:rPr>
      </w:pPr>
      <w:r>
        <w:rPr>
          <w:rFonts w:ascii="Verdana" w:eastAsia="Verdana" w:hAnsi="Verdana" w:cs="Verdana"/>
          <w:sz w:val="22"/>
          <w:szCs w:val="22"/>
        </w:rPr>
        <w:t xml:space="preserve"> </w:t>
      </w:r>
      <w:r w:rsidR="004050FD" w:rsidRPr="00EB3818">
        <w:rPr>
          <w:rFonts w:ascii="Verdana" w:eastAsia="Verdana" w:hAnsi="Verdana" w:cs="Verdana"/>
          <w:sz w:val="22"/>
          <w:szCs w:val="22"/>
        </w:rPr>
        <w:t>Election of CHURCH COUNCIL MEMBERS</w:t>
      </w:r>
    </w:p>
    <w:p w14:paraId="14019FBF" w14:textId="77777777" w:rsidR="000A689D" w:rsidRPr="00EB3818" w:rsidRDefault="000A689D" w:rsidP="000A689D">
      <w:pPr>
        <w:pBdr>
          <w:top w:val="nil"/>
          <w:left w:val="nil"/>
          <w:bottom w:val="nil"/>
          <w:right w:val="nil"/>
          <w:between w:val="nil"/>
        </w:pBdr>
        <w:tabs>
          <w:tab w:val="left" w:pos="2016"/>
          <w:tab w:val="left" w:pos="3456"/>
          <w:tab w:val="left" w:pos="4896"/>
        </w:tabs>
        <w:spacing w:after="240" w:line="300" w:lineRule="auto"/>
        <w:ind w:left="1440"/>
        <w:rPr>
          <w:rFonts w:ascii="Verdana" w:eastAsia="Verdana" w:hAnsi="Verdana" w:cs="Verdana"/>
          <w:sz w:val="22"/>
          <w:szCs w:val="22"/>
        </w:rPr>
      </w:pPr>
    </w:p>
    <w:p w14:paraId="2BA88524" w14:textId="77777777" w:rsidR="00B844D4" w:rsidRDefault="004050FD" w:rsidP="00EB3818">
      <w:pPr>
        <w:numPr>
          <w:ilvl w:val="0"/>
          <w:numId w:val="19"/>
        </w:numPr>
        <w:pBdr>
          <w:top w:val="nil"/>
          <w:left w:val="nil"/>
          <w:bottom w:val="nil"/>
          <w:right w:val="nil"/>
          <w:between w:val="nil"/>
        </w:pBd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July MEMBERSHIP MEETING shall be a celebration of Church Community held outside (weather permitting)</w:t>
      </w:r>
      <w:r w:rsidR="00526467">
        <w:rPr>
          <w:rFonts w:ascii="Verdana" w:eastAsia="Verdana" w:hAnsi="Verdana" w:cs="Verdana"/>
          <w:sz w:val="22"/>
          <w:szCs w:val="22"/>
        </w:rPr>
        <w:t>.</w:t>
      </w:r>
    </w:p>
    <w:p w14:paraId="6136D663" w14:textId="0BC2365C" w:rsidR="006C3A06" w:rsidRPr="005F6729" w:rsidRDefault="00B844D4" w:rsidP="006C3A06">
      <w:pPr>
        <w:pStyle w:val="ListParagraph"/>
        <w:numPr>
          <w:ilvl w:val="0"/>
          <w:numId w:val="19"/>
        </w:numPr>
        <w:tabs>
          <w:tab w:val="left" w:pos="2016"/>
          <w:tab w:val="left" w:pos="3456"/>
          <w:tab w:val="left" w:pos="4896"/>
        </w:tabs>
        <w:spacing w:after="240" w:line="300" w:lineRule="auto"/>
        <w:rPr>
          <w:rFonts w:ascii="Verdana" w:eastAsia="Verdana" w:hAnsi="Verdana" w:cs="Verdana"/>
          <w:sz w:val="22"/>
          <w:szCs w:val="22"/>
        </w:rPr>
      </w:pPr>
      <w:r w:rsidRPr="005F6729">
        <w:rPr>
          <w:rFonts w:ascii="Verdana" w:eastAsia="Verdana" w:hAnsi="Verdana" w:cs="Verdana"/>
          <w:sz w:val="22"/>
          <w:szCs w:val="22"/>
        </w:rPr>
        <w:t xml:space="preserve">Special MEMBERSHIP MEETINGS shall be called and facilitated by COUNCIL CHAIR. </w:t>
      </w:r>
      <w:r w:rsidR="006C3A06" w:rsidRPr="005F6729">
        <w:rPr>
          <w:rFonts w:ascii="Verdana" w:eastAsia="Verdana" w:hAnsi="Verdana" w:cs="Verdana"/>
          <w:sz w:val="22"/>
          <w:szCs w:val="22"/>
        </w:rPr>
        <w:t xml:space="preserve"> Special MEMBERSHIP MEETINGS may be called to enable timely action</w:t>
      </w:r>
      <w:r w:rsidR="005F6729">
        <w:rPr>
          <w:rFonts w:ascii="Verdana" w:eastAsia="Verdana" w:hAnsi="Verdana" w:cs="Verdana"/>
          <w:sz w:val="22"/>
          <w:szCs w:val="22"/>
        </w:rPr>
        <w:t>s</w:t>
      </w:r>
      <w:r w:rsidR="006C3A06" w:rsidRPr="005F6729">
        <w:rPr>
          <w:rFonts w:ascii="Verdana" w:eastAsia="Verdana" w:hAnsi="Verdana" w:cs="Verdana"/>
          <w:sz w:val="22"/>
          <w:szCs w:val="22"/>
        </w:rPr>
        <w:t xml:space="preserve"> such as, but not limited to</w:t>
      </w:r>
      <w:r w:rsidR="005F6729">
        <w:rPr>
          <w:rFonts w:ascii="Verdana" w:eastAsia="Verdana" w:hAnsi="Verdana" w:cs="Verdana"/>
          <w:sz w:val="22"/>
          <w:szCs w:val="22"/>
        </w:rPr>
        <w:t>,</w:t>
      </w:r>
      <w:r w:rsidR="006C3A06" w:rsidRPr="005F6729">
        <w:rPr>
          <w:rFonts w:ascii="Verdana" w:eastAsia="Verdana" w:hAnsi="Verdana" w:cs="Verdana"/>
          <w:sz w:val="22"/>
          <w:szCs w:val="22"/>
        </w:rPr>
        <w:t xml:space="preserve"> ordination of a pastor</w:t>
      </w:r>
      <w:r w:rsidR="005F6729" w:rsidRPr="005F6729">
        <w:rPr>
          <w:rFonts w:ascii="Verdana" w:eastAsia="Verdana" w:hAnsi="Verdana" w:cs="Verdana"/>
          <w:sz w:val="22"/>
          <w:szCs w:val="22"/>
        </w:rPr>
        <w:t xml:space="preserve"> or transfer of assets requiring MEMBERSHIP MEETING approval.</w:t>
      </w:r>
      <w:r w:rsidRPr="005F6729">
        <w:rPr>
          <w:rFonts w:ascii="Verdana" w:eastAsia="Verdana" w:hAnsi="Verdana" w:cs="Verdana"/>
          <w:sz w:val="22"/>
          <w:szCs w:val="22"/>
        </w:rPr>
        <w:t xml:space="preserve"> </w:t>
      </w:r>
    </w:p>
    <w:p w14:paraId="27621BF1" w14:textId="75CBDFE5" w:rsidR="00B844D4" w:rsidRPr="006C3A06" w:rsidRDefault="00B844D4" w:rsidP="006C3A06">
      <w:pPr>
        <w:numPr>
          <w:ilvl w:val="1"/>
          <w:numId w:val="24"/>
        </w:numPr>
        <w:pBdr>
          <w:top w:val="nil"/>
          <w:left w:val="nil"/>
          <w:bottom w:val="nil"/>
          <w:right w:val="nil"/>
          <w:between w:val="nil"/>
        </w:pBdr>
        <w:tabs>
          <w:tab w:val="left" w:pos="2016"/>
          <w:tab w:val="left" w:pos="3456"/>
          <w:tab w:val="left" w:pos="4896"/>
        </w:tabs>
        <w:spacing w:after="240" w:line="300" w:lineRule="auto"/>
        <w:rPr>
          <w:rFonts w:ascii="Verdana" w:eastAsia="Verdana" w:hAnsi="Verdana" w:cs="Verdana"/>
          <w:sz w:val="22"/>
          <w:szCs w:val="22"/>
        </w:rPr>
      </w:pPr>
      <w:r w:rsidRPr="006C3A06">
        <w:rPr>
          <w:rFonts w:ascii="Verdana" w:eastAsia="Verdana" w:hAnsi="Verdana" w:cs="Verdana"/>
          <w:sz w:val="22"/>
          <w:szCs w:val="22"/>
        </w:rPr>
        <w:t>The call to the meeting shall be made at least two</w:t>
      </w:r>
      <w:r w:rsidR="00EB3818" w:rsidRPr="006C3A06">
        <w:rPr>
          <w:rFonts w:ascii="Verdana" w:eastAsia="Verdana" w:hAnsi="Verdana" w:cs="Verdana"/>
          <w:sz w:val="22"/>
          <w:szCs w:val="22"/>
        </w:rPr>
        <w:t xml:space="preserve"> </w:t>
      </w:r>
      <w:r w:rsidRPr="006C3A06">
        <w:rPr>
          <w:rFonts w:ascii="Verdana" w:eastAsia="Verdana" w:hAnsi="Verdana" w:cs="Verdana"/>
          <w:sz w:val="22"/>
          <w:szCs w:val="22"/>
        </w:rPr>
        <w:t>weeks ahead of time by announcement in worship services and two additional methods of notification</w:t>
      </w:r>
      <w:r w:rsidR="00EB3818" w:rsidRPr="006C3A06">
        <w:rPr>
          <w:rFonts w:ascii="Verdana" w:eastAsia="Verdana" w:hAnsi="Verdana" w:cs="Verdana"/>
          <w:sz w:val="22"/>
          <w:szCs w:val="22"/>
        </w:rPr>
        <w:t>,</w:t>
      </w:r>
      <w:r w:rsidRPr="006C3A06">
        <w:rPr>
          <w:rFonts w:ascii="Verdana" w:eastAsia="Verdana" w:hAnsi="Verdana" w:cs="Verdana"/>
          <w:sz w:val="22"/>
          <w:szCs w:val="22"/>
        </w:rPr>
        <w:t xml:space="preserve"> such as postcards and social media. </w:t>
      </w:r>
    </w:p>
    <w:p w14:paraId="64AAC7D5" w14:textId="29527188" w:rsidR="00B844D4" w:rsidRPr="005F6729" w:rsidRDefault="00B844D4" w:rsidP="006C3A06">
      <w:pPr>
        <w:numPr>
          <w:ilvl w:val="1"/>
          <w:numId w:val="24"/>
        </w:numPr>
        <w:pBdr>
          <w:top w:val="nil"/>
          <w:left w:val="nil"/>
          <w:bottom w:val="nil"/>
          <w:right w:val="nil"/>
          <w:between w:val="nil"/>
        </w:pBdr>
        <w:tabs>
          <w:tab w:val="left" w:pos="2016"/>
          <w:tab w:val="left" w:pos="3456"/>
          <w:tab w:val="left" w:pos="4896"/>
        </w:tabs>
        <w:spacing w:after="240" w:line="300" w:lineRule="auto"/>
        <w:ind w:hanging="450"/>
        <w:rPr>
          <w:rFonts w:ascii="Verdana" w:eastAsia="Verdana" w:hAnsi="Verdana" w:cs="Verdana"/>
          <w:sz w:val="22"/>
          <w:szCs w:val="22"/>
        </w:rPr>
      </w:pPr>
      <w:r w:rsidRPr="005F6729">
        <w:rPr>
          <w:rFonts w:ascii="Verdana" w:eastAsia="Verdana" w:hAnsi="Verdana" w:cs="Verdana"/>
          <w:sz w:val="22"/>
          <w:szCs w:val="22"/>
        </w:rPr>
        <w:t>Proposed agenda items must be submitted to the CHAIR at least two weeks in advance of the meeting.  Items brought to the floor outside the agenda system, may, at the discretion of the CHAIR, be assigned to the CHURCH COUNCIL for future action.</w:t>
      </w:r>
    </w:p>
    <w:p w14:paraId="06C11FF5" w14:textId="12488624" w:rsidR="00B844D4" w:rsidRPr="006C3A06" w:rsidRDefault="00B844D4" w:rsidP="00A331B5">
      <w:pPr>
        <w:numPr>
          <w:ilvl w:val="1"/>
          <w:numId w:val="24"/>
        </w:numPr>
        <w:pBdr>
          <w:top w:val="nil"/>
          <w:left w:val="nil"/>
          <w:bottom w:val="nil"/>
          <w:right w:val="nil"/>
          <w:between w:val="nil"/>
        </w:pBdr>
        <w:tabs>
          <w:tab w:val="left" w:pos="2016"/>
          <w:tab w:val="left" w:pos="3456"/>
          <w:tab w:val="left" w:pos="4896"/>
        </w:tabs>
        <w:spacing w:after="240" w:line="300" w:lineRule="auto"/>
        <w:ind w:hanging="450"/>
        <w:rPr>
          <w:rFonts w:ascii="Verdana" w:eastAsia="Verdana" w:hAnsi="Verdana" w:cs="Verdana"/>
          <w:sz w:val="22"/>
          <w:szCs w:val="22"/>
        </w:rPr>
      </w:pPr>
      <w:r w:rsidRPr="00EB3818">
        <w:rPr>
          <w:rFonts w:ascii="Verdana" w:eastAsia="Verdana" w:hAnsi="Verdana" w:cs="Verdana"/>
          <w:sz w:val="22"/>
          <w:szCs w:val="22"/>
        </w:rPr>
        <w:t xml:space="preserve">A quorum of 20% of MEMBERS is required to conduct business at a Special MEMBERSHIP MEETING. Participation may be in person or virtual, see Section </w:t>
      </w:r>
      <w:r w:rsidR="008059F1">
        <w:rPr>
          <w:rFonts w:ascii="Verdana" w:eastAsia="Verdana" w:hAnsi="Verdana" w:cs="Verdana"/>
          <w:sz w:val="22"/>
          <w:szCs w:val="22"/>
        </w:rPr>
        <w:t>(</w:t>
      </w:r>
      <w:r w:rsidR="005F6729">
        <w:rPr>
          <w:rFonts w:ascii="Verdana" w:eastAsia="Verdana" w:hAnsi="Verdana" w:cs="Verdana"/>
          <w:sz w:val="22"/>
          <w:szCs w:val="22"/>
        </w:rPr>
        <w:t>3</w:t>
      </w:r>
      <w:r w:rsidR="008059F1">
        <w:rPr>
          <w:rFonts w:ascii="Verdana" w:eastAsia="Verdana" w:hAnsi="Verdana" w:cs="Verdana"/>
          <w:sz w:val="22"/>
          <w:szCs w:val="22"/>
        </w:rPr>
        <w:t>) (</w:t>
      </w:r>
      <w:r w:rsidR="005F6729">
        <w:rPr>
          <w:rFonts w:ascii="Verdana" w:eastAsia="Verdana" w:hAnsi="Verdana" w:cs="Verdana"/>
          <w:sz w:val="22"/>
          <w:szCs w:val="22"/>
        </w:rPr>
        <w:t>H</w:t>
      </w:r>
      <w:r w:rsidR="008059F1">
        <w:rPr>
          <w:rFonts w:ascii="Verdana" w:eastAsia="Verdana" w:hAnsi="Verdana" w:cs="Verdana"/>
          <w:sz w:val="22"/>
          <w:szCs w:val="22"/>
        </w:rPr>
        <w:t>) of this Article</w:t>
      </w:r>
      <w:r w:rsidRPr="00EB3818">
        <w:rPr>
          <w:rFonts w:ascii="Verdana" w:eastAsia="Verdana" w:hAnsi="Verdana" w:cs="Verdana"/>
          <w:sz w:val="22"/>
          <w:szCs w:val="22"/>
        </w:rPr>
        <w:t>.</w:t>
      </w:r>
    </w:p>
    <w:p w14:paraId="00000063" w14:textId="1D5A2F7E" w:rsidR="00D35C99" w:rsidRPr="00A331B5" w:rsidRDefault="004050FD" w:rsidP="00A331B5">
      <w:pPr>
        <w:numPr>
          <w:ilvl w:val="0"/>
          <w:numId w:val="19"/>
        </w:numPr>
        <w:pBdr>
          <w:top w:val="nil"/>
          <w:left w:val="nil"/>
          <w:bottom w:val="nil"/>
          <w:right w:val="nil"/>
          <w:between w:val="nil"/>
        </w:pBdr>
        <w:tabs>
          <w:tab w:val="left" w:pos="2016"/>
          <w:tab w:val="left" w:pos="3456"/>
          <w:tab w:val="left" w:pos="4896"/>
        </w:tabs>
        <w:spacing w:after="240" w:line="300" w:lineRule="auto"/>
        <w:rPr>
          <w:rFonts w:ascii="Verdana" w:eastAsia="Verdana" w:hAnsi="Verdana" w:cs="Verdana"/>
          <w:sz w:val="22"/>
          <w:szCs w:val="22"/>
        </w:rPr>
      </w:pPr>
      <w:r w:rsidRPr="00EB3818">
        <w:rPr>
          <w:rFonts w:ascii="Verdana" w:eastAsia="Verdana" w:hAnsi="Verdana" w:cs="Verdana"/>
          <w:sz w:val="22"/>
          <w:szCs w:val="22"/>
        </w:rPr>
        <w:t>MEMBERSHIP MEETINGS may be conducted in person or by virtual format using any technology in which participants may hear each other and be heard.</w:t>
      </w:r>
    </w:p>
    <w:p w14:paraId="00000064" w14:textId="77777777" w:rsidR="00D35C99" w:rsidRPr="003D0366" w:rsidRDefault="004050FD" w:rsidP="005C4E1E">
      <w:pPr>
        <w:numPr>
          <w:ilvl w:val="0"/>
          <w:numId w:val="19"/>
        </w:numPr>
        <w:pBdr>
          <w:top w:val="nil"/>
          <w:left w:val="nil"/>
          <w:bottom w:val="nil"/>
          <w:right w:val="nil"/>
          <w:between w:val="nil"/>
        </w:pBdr>
        <w:tabs>
          <w:tab w:val="left" w:pos="2016"/>
          <w:tab w:val="left" w:pos="3456"/>
          <w:tab w:val="left" w:pos="4896"/>
        </w:tabs>
        <w:spacing w:after="240" w:line="300" w:lineRule="auto"/>
        <w:rPr>
          <w:rFonts w:ascii="Verdana" w:eastAsia="Verdana" w:hAnsi="Verdana" w:cs="Verdana"/>
          <w:sz w:val="22"/>
          <w:szCs w:val="22"/>
        </w:rPr>
      </w:pPr>
      <w:r w:rsidRPr="003D0366">
        <w:rPr>
          <w:rFonts w:ascii="Verdana" w:eastAsia="Verdana" w:hAnsi="Verdana" w:cs="Verdana"/>
          <w:sz w:val="22"/>
          <w:szCs w:val="22"/>
        </w:rPr>
        <w:t>MEMBERSHIP MEETINGS are open to the public.</w:t>
      </w:r>
    </w:p>
    <w:p w14:paraId="00000065" w14:textId="296E3A42" w:rsidR="00D35C99" w:rsidRDefault="004050FD" w:rsidP="005C4E1E">
      <w:pPr>
        <w:numPr>
          <w:ilvl w:val="0"/>
          <w:numId w:val="19"/>
        </w:numPr>
        <w:pBdr>
          <w:top w:val="nil"/>
          <w:left w:val="nil"/>
          <w:bottom w:val="nil"/>
          <w:right w:val="nil"/>
          <w:between w:val="nil"/>
        </w:pBdr>
        <w:tabs>
          <w:tab w:val="left" w:pos="2016"/>
          <w:tab w:val="left" w:pos="3456"/>
          <w:tab w:val="left" w:pos="4896"/>
        </w:tabs>
        <w:spacing w:after="240" w:line="300" w:lineRule="auto"/>
        <w:rPr>
          <w:rFonts w:ascii="Verdana" w:eastAsia="Verdana" w:hAnsi="Verdana" w:cs="Verdana"/>
          <w:sz w:val="22"/>
          <w:szCs w:val="22"/>
        </w:rPr>
      </w:pPr>
      <w:r w:rsidRPr="003D0366">
        <w:rPr>
          <w:rFonts w:ascii="Verdana" w:eastAsia="Verdana" w:hAnsi="Verdana" w:cs="Verdana"/>
          <w:sz w:val="22"/>
          <w:szCs w:val="22"/>
        </w:rPr>
        <w:t xml:space="preserve">Decisions shall be by </w:t>
      </w:r>
      <w:r w:rsidR="00A331B5" w:rsidRPr="003D0366">
        <w:rPr>
          <w:rFonts w:ascii="Verdana" w:eastAsia="Verdana" w:hAnsi="Verdana" w:cs="Verdana"/>
          <w:sz w:val="22"/>
          <w:szCs w:val="22"/>
        </w:rPr>
        <w:t xml:space="preserve">consent </w:t>
      </w:r>
      <w:r w:rsidR="003D0366" w:rsidRPr="003D0366">
        <w:rPr>
          <w:rFonts w:ascii="Verdana" w:eastAsia="Verdana" w:hAnsi="Verdana" w:cs="Verdana"/>
          <w:sz w:val="22"/>
          <w:szCs w:val="22"/>
        </w:rPr>
        <w:t xml:space="preserve">(without objection) </w:t>
      </w:r>
      <w:r w:rsidR="00A331B5" w:rsidRPr="003D0366">
        <w:rPr>
          <w:rFonts w:ascii="Verdana" w:eastAsia="Verdana" w:hAnsi="Verdana" w:cs="Verdana"/>
          <w:sz w:val="22"/>
          <w:szCs w:val="22"/>
        </w:rPr>
        <w:t xml:space="preserve">or </w:t>
      </w:r>
      <w:r w:rsidRPr="003D0366">
        <w:rPr>
          <w:rFonts w:ascii="Verdana" w:eastAsia="Verdana" w:hAnsi="Verdana" w:cs="Verdana"/>
          <w:sz w:val="22"/>
          <w:szCs w:val="22"/>
        </w:rPr>
        <w:t xml:space="preserve">a majority vote of MEMBERS present </w:t>
      </w:r>
      <w:r w:rsidR="00AB082B" w:rsidRPr="003D0366">
        <w:rPr>
          <w:rFonts w:ascii="Verdana" w:eastAsia="Verdana" w:hAnsi="Verdana" w:cs="Verdana"/>
          <w:sz w:val="22"/>
          <w:szCs w:val="22"/>
        </w:rPr>
        <w:t>in person or virtually,</w:t>
      </w:r>
      <w:r w:rsidRPr="003D0366">
        <w:rPr>
          <w:rFonts w:ascii="Verdana" w:eastAsia="Verdana" w:hAnsi="Verdana" w:cs="Verdana"/>
          <w:sz w:val="22"/>
          <w:szCs w:val="22"/>
        </w:rPr>
        <w:t xml:space="preserve"> unless these bylaws or any policy adopted</w:t>
      </w:r>
      <w:r w:rsidR="00C920EF">
        <w:rPr>
          <w:rFonts w:ascii="Verdana" w:eastAsia="Verdana" w:hAnsi="Verdana" w:cs="Verdana"/>
          <w:sz w:val="22"/>
          <w:szCs w:val="22"/>
        </w:rPr>
        <w:t xml:space="preserve"> and defined</w:t>
      </w:r>
      <w:r w:rsidRPr="003D0366">
        <w:rPr>
          <w:rFonts w:ascii="Verdana" w:eastAsia="Verdana" w:hAnsi="Verdana" w:cs="Verdana"/>
          <w:sz w:val="22"/>
          <w:szCs w:val="22"/>
        </w:rPr>
        <w:t xml:space="preserve"> by the MEMBERS requires a </w:t>
      </w:r>
      <w:r w:rsidR="007B55C7">
        <w:rPr>
          <w:rFonts w:ascii="Verdana" w:eastAsia="Verdana" w:hAnsi="Verdana" w:cs="Verdana"/>
          <w:sz w:val="22"/>
          <w:szCs w:val="22"/>
        </w:rPr>
        <w:t>supermajority as defined by CHURCH COUNCIL policy</w:t>
      </w:r>
      <w:r w:rsidR="00A331B5" w:rsidRPr="003D0366">
        <w:rPr>
          <w:rFonts w:ascii="Verdana" w:eastAsia="Verdana" w:hAnsi="Verdana" w:cs="Verdana"/>
          <w:sz w:val="22"/>
          <w:szCs w:val="22"/>
        </w:rPr>
        <w:t>.</w:t>
      </w:r>
      <w:r w:rsidR="006F7F12" w:rsidRPr="003D0366">
        <w:rPr>
          <w:rFonts w:ascii="Verdana" w:eastAsia="Verdana" w:hAnsi="Verdana" w:cs="Verdana"/>
          <w:sz w:val="22"/>
          <w:szCs w:val="22"/>
        </w:rPr>
        <w:t xml:space="preserve"> </w:t>
      </w:r>
    </w:p>
    <w:p w14:paraId="04BDC6D4" w14:textId="77777777" w:rsidR="00ED20F2" w:rsidRPr="003D0366" w:rsidRDefault="00ED20F2" w:rsidP="00580290">
      <w:pPr>
        <w:pBdr>
          <w:top w:val="nil"/>
          <w:left w:val="nil"/>
          <w:bottom w:val="nil"/>
          <w:right w:val="nil"/>
          <w:between w:val="nil"/>
        </w:pBdr>
        <w:tabs>
          <w:tab w:val="left" w:pos="2016"/>
          <w:tab w:val="left" w:pos="3456"/>
          <w:tab w:val="left" w:pos="4896"/>
        </w:tabs>
        <w:spacing w:after="240" w:line="300" w:lineRule="auto"/>
        <w:ind w:left="720"/>
        <w:rPr>
          <w:rFonts w:ascii="Verdana" w:eastAsia="Verdana" w:hAnsi="Verdana" w:cs="Verdana"/>
          <w:sz w:val="22"/>
          <w:szCs w:val="22"/>
        </w:rPr>
      </w:pPr>
    </w:p>
    <w:p w14:paraId="00000066" w14:textId="77777777" w:rsidR="00D35C99" w:rsidRDefault="00D35C99">
      <w:pPr>
        <w:tabs>
          <w:tab w:val="left" w:pos="2016"/>
          <w:tab w:val="left" w:pos="3456"/>
          <w:tab w:val="left" w:pos="4896"/>
        </w:tabs>
        <w:spacing w:after="240" w:line="300" w:lineRule="auto"/>
        <w:ind w:left="360"/>
        <w:jc w:val="center"/>
        <w:rPr>
          <w:rFonts w:ascii="Verdana" w:eastAsia="Verdana" w:hAnsi="Verdana" w:cs="Verdana"/>
          <w:b/>
          <w:sz w:val="28"/>
          <w:szCs w:val="28"/>
        </w:rPr>
      </w:pPr>
    </w:p>
    <w:p w14:paraId="00000067" w14:textId="77777777" w:rsidR="00D35C99" w:rsidRDefault="004050FD">
      <w:pPr>
        <w:tabs>
          <w:tab w:val="left" w:pos="2016"/>
          <w:tab w:val="left" w:pos="3456"/>
          <w:tab w:val="left" w:pos="4896"/>
        </w:tabs>
        <w:spacing w:after="240" w:line="300" w:lineRule="auto"/>
        <w:ind w:left="360"/>
        <w:jc w:val="center"/>
        <w:rPr>
          <w:rFonts w:ascii="Verdana" w:eastAsia="Verdana" w:hAnsi="Verdana" w:cs="Verdana"/>
          <w:sz w:val="28"/>
          <w:szCs w:val="28"/>
        </w:rPr>
      </w:pPr>
      <w:r>
        <w:rPr>
          <w:rFonts w:ascii="Verdana" w:eastAsia="Verdana" w:hAnsi="Verdana" w:cs="Verdana"/>
          <w:b/>
          <w:sz w:val="28"/>
          <w:szCs w:val="28"/>
        </w:rPr>
        <w:lastRenderedPageBreak/>
        <w:t>ARTICLE IV – CHURCH COUNCIL</w:t>
      </w:r>
    </w:p>
    <w:p w14:paraId="22376218" w14:textId="77777777" w:rsidR="00ED20F2" w:rsidRDefault="00ED20F2">
      <w:pPr>
        <w:tabs>
          <w:tab w:val="left" w:pos="576"/>
          <w:tab w:val="left" w:pos="2016"/>
          <w:tab w:val="left" w:pos="3456"/>
          <w:tab w:val="left" w:pos="4896"/>
        </w:tabs>
        <w:spacing w:after="240" w:line="300" w:lineRule="auto"/>
        <w:rPr>
          <w:rFonts w:ascii="Verdana" w:eastAsia="Verdana" w:hAnsi="Verdana" w:cs="Verdana"/>
          <w:sz w:val="22"/>
          <w:szCs w:val="22"/>
        </w:rPr>
      </w:pPr>
    </w:p>
    <w:p w14:paraId="00000068" w14:textId="7F81661D"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  PURPOSE</w:t>
      </w:r>
    </w:p>
    <w:p w14:paraId="00000069" w14:textId="77777777" w:rsidR="00D35C99" w:rsidRDefault="004050FD">
      <w:p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 CHURCH COUNCIL functions as the Board of Directors of the Corporation.  The CHURCH COUNCIL shall be responsible for managing the activities of the Corporation (the CHURCH), subject to the provisions of these Bylaws.</w:t>
      </w:r>
    </w:p>
    <w:p w14:paraId="0000006A" w14:textId="77777777" w:rsidR="00D35C99" w:rsidRDefault="004050FD">
      <w:p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2: RESPONSIBILITIES OF CHURCH COUNCIL:</w:t>
      </w:r>
    </w:p>
    <w:p w14:paraId="0000006B"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Establish goals and objectives for the Church, including long-range and strategic goals and objectives, with input from the Committees and subject to the direction of the MEMBERSHIP MEETING,</w:t>
      </w:r>
    </w:p>
    <w:p w14:paraId="0000006C"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Initiate planning to accomplish the goals and objectives of the Church,</w:t>
      </w:r>
    </w:p>
    <w:p w14:paraId="0000006D"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Authorize actions in management of the Church’s activities, subject to the provisions of these Bylaws, </w:t>
      </w:r>
    </w:p>
    <w:p w14:paraId="0000006E"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Develop and adopt an annual operating budget.</w:t>
      </w:r>
    </w:p>
    <w:p w14:paraId="0000006F" w14:textId="77777777" w:rsidR="00D35C99" w:rsidRDefault="004050FD">
      <w:pPr>
        <w:widowControl w:val="0"/>
        <w:numPr>
          <w:ilvl w:val="0"/>
          <w:numId w:val="8"/>
        </w:numPr>
        <w:shd w:val="clear" w:color="auto" w:fill="FFFFFF"/>
        <w:spacing w:line="300" w:lineRule="auto"/>
        <w:rPr>
          <w:color w:val="222222"/>
          <w:sz w:val="22"/>
          <w:szCs w:val="22"/>
        </w:rPr>
      </w:pPr>
      <w:r>
        <w:rPr>
          <w:color w:val="222222"/>
        </w:rPr>
        <w:t>Develop and manage the stewardship/fundraising plan and calendar.</w:t>
      </w:r>
    </w:p>
    <w:p w14:paraId="00000070" w14:textId="77777777" w:rsidR="00D35C99" w:rsidRDefault="00D35C99">
      <w:pPr>
        <w:widowControl w:val="0"/>
        <w:shd w:val="clear" w:color="auto" w:fill="FFFFFF"/>
        <w:spacing w:line="300" w:lineRule="auto"/>
        <w:ind w:left="720"/>
        <w:rPr>
          <w:color w:val="222222"/>
        </w:rPr>
      </w:pPr>
    </w:p>
    <w:p w14:paraId="00000071" w14:textId="647E0D61"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Manage the church’s invested funds and determine how they are going to be used.  Such use must be consistent with the </w:t>
      </w:r>
      <w:r w:rsidR="003D2371" w:rsidRPr="00177133">
        <w:rPr>
          <w:rFonts w:ascii="Verdana" w:eastAsia="Verdana" w:hAnsi="Verdana" w:cs="Verdana"/>
          <w:sz w:val="22"/>
          <w:szCs w:val="22"/>
        </w:rPr>
        <w:t>written</w:t>
      </w:r>
      <w:r w:rsidR="003D2371">
        <w:rPr>
          <w:rFonts w:ascii="Verdana" w:eastAsia="Verdana" w:hAnsi="Verdana" w:cs="Verdana"/>
          <w:sz w:val="22"/>
          <w:szCs w:val="22"/>
        </w:rPr>
        <w:t xml:space="preserve"> </w:t>
      </w:r>
      <w:r>
        <w:rPr>
          <w:rFonts w:ascii="Verdana" w:eastAsia="Verdana" w:hAnsi="Verdana" w:cs="Verdana"/>
          <w:sz w:val="22"/>
          <w:szCs w:val="22"/>
        </w:rPr>
        <w:t>intent of the donor.</w:t>
      </w:r>
    </w:p>
    <w:p w14:paraId="00000072"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CHURCH COUNCIL may accept any donation or bequest that will provide a benefit to the Church, and may decline any donation or bequest that will not provide a benefit to the church. The Church Council shall have sole discretion to determine whether a donation or bequest will be, on balance, beneficial. </w:t>
      </w:r>
    </w:p>
    <w:p w14:paraId="00000073"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Apply for and accept grants in accordance with the limitations and restrictions of the Church’s status as a tax-exempt entity. </w:t>
      </w:r>
    </w:p>
    <w:p w14:paraId="00000074"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Receive reports, </w:t>
      </w:r>
    </w:p>
    <w:p w14:paraId="00000075"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Hire employees, in consultation with the HUMAN RELATIONS COMMITTEE,</w:t>
      </w:r>
    </w:p>
    <w:p w14:paraId="00000076"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Evaluate the church's ministries, </w:t>
      </w:r>
    </w:p>
    <w:p w14:paraId="00000077"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lastRenderedPageBreak/>
        <w:t>Remove a member of CHURCH COUNCIL, if necessary, under Section 5 of this Article,</w:t>
      </w:r>
    </w:p>
    <w:p w14:paraId="3DF2540F" w14:textId="5BE4BDC6" w:rsidR="00AA0304" w:rsidRPr="00613A2B" w:rsidRDefault="004050FD" w:rsidP="009D59F4">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Hire a new pastor, in consultation with the SEARCH COMMITTEE</w:t>
      </w:r>
      <w:r w:rsidRPr="00613A2B">
        <w:rPr>
          <w:rFonts w:ascii="Verdana" w:eastAsia="Verdana" w:hAnsi="Verdana" w:cs="Verdana"/>
          <w:sz w:val="22"/>
          <w:szCs w:val="22"/>
        </w:rPr>
        <w:t>,</w:t>
      </w:r>
    </w:p>
    <w:p w14:paraId="00000079"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Review the mission and ministry of the Church and recommend changes to the same to MEMBERSHIP MEETING, </w:t>
      </w:r>
    </w:p>
    <w:p w14:paraId="0000007A" w14:textId="5F3D5255"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 xml:space="preserve">Create and abolish Ad Hoc committees, </w:t>
      </w:r>
      <w:r w:rsidR="00154A26">
        <w:rPr>
          <w:rFonts w:ascii="Verdana" w:eastAsia="Verdana" w:hAnsi="Verdana" w:cs="Verdana"/>
          <w:sz w:val="22"/>
          <w:szCs w:val="22"/>
        </w:rPr>
        <w:t>Article</w:t>
      </w:r>
      <w:r w:rsidR="00AA0304" w:rsidRPr="00154A26">
        <w:rPr>
          <w:rFonts w:ascii="Verdana" w:eastAsia="Verdana" w:hAnsi="Verdana" w:cs="Verdana"/>
          <w:sz w:val="22"/>
          <w:szCs w:val="22"/>
        </w:rPr>
        <w:t xml:space="preserve"> VII (1)(B),</w:t>
      </w:r>
      <w:r w:rsidR="00AA0304">
        <w:rPr>
          <w:rFonts w:ascii="Verdana" w:eastAsia="Verdana" w:hAnsi="Verdana" w:cs="Verdana"/>
          <w:sz w:val="22"/>
          <w:szCs w:val="22"/>
        </w:rPr>
        <w:t xml:space="preserve"> </w:t>
      </w:r>
      <w:r>
        <w:rPr>
          <w:rFonts w:ascii="Verdana" w:eastAsia="Verdana" w:hAnsi="Verdana" w:cs="Verdana"/>
          <w:sz w:val="22"/>
          <w:szCs w:val="22"/>
        </w:rPr>
        <w:t>and</w:t>
      </w:r>
    </w:p>
    <w:p w14:paraId="0000007B" w14:textId="77777777" w:rsidR="00D35C99" w:rsidRDefault="004050FD">
      <w:pPr>
        <w:widowControl w:val="0"/>
        <w:numPr>
          <w:ilvl w:val="0"/>
          <w:numId w:val="8"/>
        </w:numPr>
        <w:pBdr>
          <w:top w:val="nil"/>
          <w:left w:val="nil"/>
          <w:bottom w:val="nil"/>
          <w:right w:val="nil"/>
          <w:between w:val="nil"/>
        </w:pBdr>
        <w:spacing w:after="240" w:line="300" w:lineRule="auto"/>
        <w:ind w:right="724"/>
        <w:rPr>
          <w:sz w:val="22"/>
          <w:szCs w:val="22"/>
        </w:rPr>
      </w:pPr>
      <w:r>
        <w:rPr>
          <w:rFonts w:ascii="Verdana" w:eastAsia="Verdana" w:hAnsi="Verdana" w:cs="Verdana"/>
          <w:sz w:val="22"/>
          <w:szCs w:val="22"/>
        </w:rPr>
        <w:t>Create and abolish Standing committees with input from the MEMBERSHIP MEETING see Article VII (1) (A).</w:t>
      </w:r>
    </w:p>
    <w:p w14:paraId="0000007C"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3:  MEMBERSHIP OF CHURCH COUNCIL</w:t>
      </w:r>
    </w:p>
    <w:p w14:paraId="0000007D" w14:textId="77777777" w:rsidR="00D35C99" w:rsidRDefault="004050FD">
      <w:pPr>
        <w:numPr>
          <w:ilvl w:val="0"/>
          <w:numId w:val="9"/>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All members of the CHURCH COUNCIL (other than the Pastor) are elected from the MEMBERSHIP by the MEMBERSHIP MEETING.</w:t>
      </w:r>
    </w:p>
    <w:p w14:paraId="0000007E" w14:textId="7642F6AB" w:rsidR="00D35C99" w:rsidRDefault="004050FD">
      <w:pPr>
        <w:numPr>
          <w:ilvl w:val="0"/>
          <w:numId w:val="9"/>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There shall be at least three (3) elected members plus the pastor</w:t>
      </w:r>
      <w:r w:rsidR="00AA0304">
        <w:rPr>
          <w:rFonts w:ascii="Verdana" w:eastAsia="Verdana" w:hAnsi="Verdana" w:cs="Verdana"/>
          <w:sz w:val="22"/>
          <w:szCs w:val="22"/>
        </w:rPr>
        <w:t xml:space="preserve"> </w:t>
      </w:r>
      <w:r w:rsidR="00F24AAB">
        <w:rPr>
          <w:rFonts w:ascii="Verdana" w:eastAsia="Verdana" w:hAnsi="Verdana" w:cs="Verdana"/>
          <w:sz w:val="22"/>
          <w:szCs w:val="22"/>
        </w:rPr>
        <w:t>(</w:t>
      </w:r>
      <w:r w:rsidR="00AA0304" w:rsidRPr="00F24AAB">
        <w:rPr>
          <w:rFonts w:ascii="Verdana" w:eastAsia="Verdana" w:hAnsi="Verdana" w:cs="Verdana"/>
          <w:sz w:val="22"/>
          <w:szCs w:val="22"/>
        </w:rPr>
        <w:t>who is an ex</w:t>
      </w:r>
      <w:r w:rsidR="003D2371">
        <w:rPr>
          <w:rFonts w:ascii="Verdana" w:eastAsia="Verdana" w:hAnsi="Verdana" w:cs="Verdana"/>
          <w:sz w:val="22"/>
          <w:szCs w:val="22"/>
        </w:rPr>
        <w:t>-</w:t>
      </w:r>
      <w:r w:rsidR="00AA0304" w:rsidRPr="00F24AAB">
        <w:rPr>
          <w:rFonts w:ascii="Verdana" w:eastAsia="Verdana" w:hAnsi="Verdana" w:cs="Verdana"/>
          <w:sz w:val="22"/>
          <w:szCs w:val="22"/>
        </w:rPr>
        <w:t>officio member</w:t>
      </w:r>
      <w:r w:rsidR="00F24AAB">
        <w:rPr>
          <w:rFonts w:ascii="Verdana" w:eastAsia="Verdana" w:hAnsi="Verdana" w:cs="Verdana"/>
          <w:sz w:val="22"/>
          <w:szCs w:val="22"/>
        </w:rPr>
        <w:t>)</w:t>
      </w:r>
      <w:r>
        <w:rPr>
          <w:rFonts w:ascii="Verdana" w:eastAsia="Verdana" w:hAnsi="Verdana" w:cs="Verdana"/>
          <w:sz w:val="22"/>
          <w:szCs w:val="22"/>
        </w:rPr>
        <w:t xml:space="preserve"> as a minimum and a maximum of 21 members. </w:t>
      </w:r>
    </w:p>
    <w:p w14:paraId="0000007F" w14:textId="77777777" w:rsidR="00D35C99" w:rsidRDefault="004050FD">
      <w:pPr>
        <w:numPr>
          <w:ilvl w:val="0"/>
          <w:numId w:val="9"/>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CHURCH COUNCIL OFFICERS shall consist of: CHURCH COUNCIL CHAIR, CHURCH COUNCIL SECOND CHAIR, RECORDING SECRETARY, TREASURER, and Pastor.   </w:t>
      </w:r>
    </w:p>
    <w:p w14:paraId="00000080" w14:textId="77777777" w:rsidR="00D35C99" w:rsidRDefault="004050FD">
      <w:pPr>
        <w:numPr>
          <w:ilvl w:val="0"/>
          <w:numId w:val="9"/>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CHURCH COUNCIL OFFICERS (other than the Pastor) shall be elected by the CHURCH COUNCIL.</w:t>
      </w:r>
    </w:p>
    <w:p w14:paraId="00000081" w14:textId="77777777" w:rsidR="00D35C99" w:rsidRDefault="004050FD">
      <w:pPr>
        <w:keepNext/>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4:  ORGANIZATION OF CHURCH COUNCIL</w:t>
      </w:r>
    </w:p>
    <w:p w14:paraId="00000082" w14:textId="77777777" w:rsidR="00D35C99" w:rsidRDefault="004050FD">
      <w:pPr>
        <w:numPr>
          <w:ilvl w:val="0"/>
          <w:numId w:val="10"/>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COUNCIL CHAIR shall preside over meetings of CHURCH COUNCIL.  In the event COUNCIL CHAIR is absent COUNCIL SECOND CHAIR will assume this role.</w:t>
      </w:r>
    </w:p>
    <w:p w14:paraId="00000083" w14:textId="78BCE43A" w:rsidR="00D35C99" w:rsidRPr="00F24AAB" w:rsidRDefault="004050FD">
      <w:pPr>
        <w:numPr>
          <w:ilvl w:val="0"/>
          <w:numId w:val="10"/>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Members of CHURCH COUNCIL shall be expected to attend all meetings and fulfill assigned tasks to the limits of their abilities.  COUNCIL CHAIR shall be notified if an absence is necessary.  CHURCH COUNCIL members may attend in </w:t>
      </w:r>
      <w:r w:rsidRPr="00F24AAB">
        <w:rPr>
          <w:rFonts w:ascii="Verdana" w:eastAsia="Verdana" w:hAnsi="Verdana" w:cs="Verdana"/>
          <w:sz w:val="22"/>
          <w:szCs w:val="22"/>
        </w:rPr>
        <w:t>person or</w:t>
      </w:r>
      <w:r w:rsidR="005D6FBF" w:rsidRPr="00F24AAB">
        <w:rPr>
          <w:rFonts w:ascii="Verdana" w:eastAsia="Verdana" w:hAnsi="Verdana" w:cs="Verdana"/>
          <w:sz w:val="22"/>
          <w:szCs w:val="22"/>
        </w:rPr>
        <w:t xml:space="preserve"> by virtual format using any technology in which participants may hear each other and be heard</w:t>
      </w:r>
      <w:r w:rsidRPr="00F24AAB">
        <w:rPr>
          <w:rFonts w:ascii="Verdana" w:eastAsia="Verdana" w:hAnsi="Verdana" w:cs="Verdana"/>
          <w:sz w:val="22"/>
          <w:szCs w:val="22"/>
        </w:rPr>
        <w:t>.</w:t>
      </w:r>
    </w:p>
    <w:p w14:paraId="00000084" w14:textId="5256E95A" w:rsidR="00D35C99" w:rsidRDefault="004050FD">
      <w:pPr>
        <w:numPr>
          <w:ilvl w:val="0"/>
          <w:numId w:val="10"/>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Notice of an upcoming meeting with proposed agenda shall be issued at least one week in advance if possible. </w:t>
      </w:r>
    </w:p>
    <w:p w14:paraId="00000085" w14:textId="17815FA3" w:rsidR="00D35C99" w:rsidRPr="00863E58" w:rsidRDefault="004050FD">
      <w:pPr>
        <w:numPr>
          <w:ilvl w:val="0"/>
          <w:numId w:val="10"/>
        </w:numPr>
        <w:tabs>
          <w:tab w:val="left" w:pos="2016"/>
          <w:tab w:val="left" w:pos="3456"/>
          <w:tab w:val="left" w:pos="4896"/>
        </w:tabs>
        <w:spacing w:after="240" w:line="300" w:lineRule="auto"/>
        <w:rPr>
          <w:rFonts w:ascii="Verdana" w:eastAsia="Verdana" w:hAnsi="Verdana" w:cs="Verdana"/>
          <w:sz w:val="22"/>
          <w:szCs w:val="22"/>
        </w:rPr>
      </w:pPr>
      <w:r w:rsidRPr="007B55C7">
        <w:rPr>
          <w:rFonts w:ascii="Verdana" w:eastAsia="Verdana" w:hAnsi="Verdana" w:cs="Verdana"/>
          <w:sz w:val="22"/>
          <w:szCs w:val="22"/>
        </w:rPr>
        <w:lastRenderedPageBreak/>
        <w:t xml:space="preserve">The CHURCH COUNCIL shall meet quarterly, at a minimum.  Special meetings of the CHURCH COUNCIL may be called by the COUNCIL CHAIR or by the </w:t>
      </w:r>
      <w:r w:rsidR="007B55C7" w:rsidRPr="007B55C7">
        <w:rPr>
          <w:rFonts w:ascii="Verdana" w:eastAsia="Verdana" w:hAnsi="Verdana" w:cs="Verdana"/>
          <w:sz w:val="22"/>
          <w:szCs w:val="22"/>
        </w:rPr>
        <w:t>P</w:t>
      </w:r>
      <w:r w:rsidRPr="007B55C7">
        <w:rPr>
          <w:rFonts w:ascii="Verdana" w:eastAsia="Verdana" w:hAnsi="Verdana" w:cs="Verdana"/>
          <w:sz w:val="22"/>
          <w:szCs w:val="22"/>
        </w:rPr>
        <w:t>astor in conjunction with</w:t>
      </w:r>
      <w:r w:rsidR="007B55C7" w:rsidRPr="007B55C7">
        <w:rPr>
          <w:rFonts w:ascii="Verdana" w:eastAsia="Verdana" w:hAnsi="Verdana" w:cs="Verdana"/>
          <w:sz w:val="22"/>
          <w:szCs w:val="22"/>
        </w:rPr>
        <w:t xml:space="preserve"> two or more </w:t>
      </w:r>
      <w:r w:rsidRPr="007B55C7">
        <w:rPr>
          <w:rFonts w:ascii="Verdana" w:eastAsia="Verdana" w:hAnsi="Verdana" w:cs="Verdana"/>
          <w:sz w:val="22"/>
          <w:szCs w:val="22"/>
        </w:rPr>
        <w:t xml:space="preserve">members of the CHURCH </w:t>
      </w:r>
      <w:r w:rsidRPr="00863E58">
        <w:rPr>
          <w:rFonts w:ascii="Verdana" w:eastAsia="Verdana" w:hAnsi="Verdana" w:cs="Verdana"/>
          <w:sz w:val="22"/>
          <w:szCs w:val="22"/>
        </w:rPr>
        <w:t xml:space="preserve">COUNCIL or by a minimum of </w:t>
      </w:r>
      <w:r w:rsidR="005944E2">
        <w:rPr>
          <w:rFonts w:ascii="Verdana" w:eastAsia="Verdana" w:hAnsi="Verdana" w:cs="Verdana"/>
          <w:sz w:val="22"/>
          <w:szCs w:val="22"/>
        </w:rPr>
        <w:t>five</w:t>
      </w:r>
      <w:r w:rsidRPr="00863E58">
        <w:rPr>
          <w:rFonts w:ascii="Verdana" w:eastAsia="Verdana" w:hAnsi="Verdana" w:cs="Verdana"/>
          <w:sz w:val="22"/>
          <w:szCs w:val="22"/>
        </w:rPr>
        <w:t xml:space="preserve"> CHURCH MEMBERS.</w:t>
      </w:r>
      <w:r w:rsidR="006F7F12" w:rsidRPr="00863E58">
        <w:rPr>
          <w:rFonts w:ascii="Verdana" w:eastAsia="Verdana" w:hAnsi="Verdana" w:cs="Verdana"/>
          <w:sz w:val="22"/>
          <w:szCs w:val="22"/>
        </w:rPr>
        <w:t xml:space="preserve">  </w:t>
      </w:r>
    </w:p>
    <w:p w14:paraId="00000086" w14:textId="77777777" w:rsidR="00D35C99" w:rsidRPr="00863E58" w:rsidRDefault="004050FD">
      <w:pPr>
        <w:numPr>
          <w:ilvl w:val="0"/>
          <w:numId w:val="10"/>
        </w:numPr>
        <w:tabs>
          <w:tab w:val="left" w:pos="2016"/>
          <w:tab w:val="left" w:pos="3456"/>
          <w:tab w:val="left" w:pos="4896"/>
        </w:tabs>
        <w:spacing w:after="240" w:line="300" w:lineRule="auto"/>
        <w:rPr>
          <w:rFonts w:ascii="Verdana" w:eastAsia="Verdana" w:hAnsi="Verdana" w:cs="Verdana"/>
          <w:sz w:val="22"/>
          <w:szCs w:val="22"/>
        </w:rPr>
      </w:pPr>
      <w:r w:rsidRPr="00863E58">
        <w:rPr>
          <w:rFonts w:ascii="Verdana" w:eastAsia="Verdana" w:hAnsi="Verdana" w:cs="Verdana"/>
          <w:sz w:val="22"/>
          <w:szCs w:val="22"/>
        </w:rPr>
        <w:t>A quorum of the CHURCH COUNCIL is needed to hold a Council meeting; a quorum is 66% of CHURCH COUNCIL members.</w:t>
      </w:r>
    </w:p>
    <w:p w14:paraId="00000087" w14:textId="20EC7F83" w:rsidR="00D35C99" w:rsidRPr="00863E58" w:rsidRDefault="004050FD">
      <w:pPr>
        <w:numPr>
          <w:ilvl w:val="0"/>
          <w:numId w:val="10"/>
        </w:numPr>
        <w:tabs>
          <w:tab w:val="left" w:pos="2016"/>
          <w:tab w:val="left" w:pos="3456"/>
          <w:tab w:val="left" w:pos="4896"/>
        </w:tabs>
        <w:spacing w:after="240" w:line="300" w:lineRule="auto"/>
        <w:rPr>
          <w:rFonts w:ascii="Verdana" w:eastAsia="Verdana" w:hAnsi="Verdana" w:cs="Verdana"/>
          <w:sz w:val="22"/>
          <w:szCs w:val="22"/>
        </w:rPr>
      </w:pPr>
      <w:r w:rsidRPr="00863E58">
        <w:rPr>
          <w:rFonts w:ascii="Verdana" w:eastAsia="Verdana" w:hAnsi="Verdana" w:cs="Verdana"/>
          <w:sz w:val="22"/>
          <w:szCs w:val="22"/>
        </w:rPr>
        <w:t xml:space="preserve">Decisions shall be by consent </w:t>
      </w:r>
      <w:r w:rsidR="00C85C4E" w:rsidRPr="00863E58">
        <w:rPr>
          <w:rFonts w:ascii="Verdana" w:eastAsia="Verdana" w:hAnsi="Verdana" w:cs="Verdana"/>
          <w:sz w:val="22"/>
          <w:szCs w:val="22"/>
        </w:rPr>
        <w:t xml:space="preserve">(without objection) </w:t>
      </w:r>
      <w:r w:rsidRPr="00863E58">
        <w:rPr>
          <w:rFonts w:ascii="Verdana" w:eastAsia="Verdana" w:hAnsi="Verdana" w:cs="Verdana"/>
          <w:sz w:val="22"/>
          <w:szCs w:val="22"/>
        </w:rPr>
        <w:t xml:space="preserve">or a majority vote of CHURCH COUNCIL MEMBERS present </w:t>
      </w:r>
      <w:r w:rsidR="002867FA" w:rsidRPr="00863E58">
        <w:rPr>
          <w:rFonts w:ascii="Verdana" w:eastAsia="Verdana" w:hAnsi="Verdana" w:cs="Verdana"/>
          <w:sz w:val="22"/>
          <w:szCs w:val="22"/>
        </w:rPr>
        <w:t>in person or virtually</w:t>
      </w:r>
      <w:r w:rsidRPr="00863E58">
        <w:rPr>
          <w:rFonts w:ascii="Verdana" w:eastAsia="Verdana" w:hAnsi="Verdana" w:cs="Verdana"/>
          <w:sz w:val="22"/>
          <w:szCs w:val="22"/>
        </w:rPr>
        <w:t xml:space="preserve">, unless these bylaws or any policy adopted by the CHURCH COUNCIL requires a </w:t>
      </w:r>
      <w:r w:rsidR="007B55C7" w:rsidRPr="00863E58">
        <w:rPr>
          <w:rFonts w:ascii="Verdana" w:eastAsia="Verdana" w:hAnsi="Verdana" w:cs="Verdana"/>
          <w:sz w:val="22"/>
          <w:szCs w:val="22"/>
        </w:rPr>
        <w:t>supermajority as defined by CHURCH COUNCIL policy</w:t>
      </w:r>
      <w:r w:rsidRPr="00863E58">
        <w:rPr>
          <w:rFonts w:ascii="Verdana" w:eastAsia="Verdana" w:hAnsi="Verdana" w:cs="Verdana"/>
          <w:sz w:val="22"/>
          <w:szCs w:val="22"/>
        </w:rPr>
        <w:t>.</w:t>
      </w:r>
      <w:r w:rsidR="006F7F12" w:rsidRPr="00863E58">
        <w:rPr>
          <w:rFonts w:ascii="Verdana" w:eastAsia="Verdana" w:hAnsi="Verdana" w:cs="Verdana"/>
          <w:sz w:val="22"/>
          <w:szCs w:val="22"/>
        </w:rPr>
        <w:t xml:space="preserve">  </w:t>
      </w:r>
    </w:p>
    <w:p w14:paraId="00000088"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5:  REMOVAL OF CHURCH COUNCIL MEMBER</w:t>
      </w:r>
    </w:p>
    <w:p w14:paraId="00000089" w14:textId="37A24C10" w:rsidR="00D35C99" w:rsidRDefault="004050FD">
      <w:pPr>
        <w:numPr>
          <w:ilvl w:val="0"/>
          <w:numId w:val="21"/>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color w:val="000000"/>
          <w:sz w:val="22"/>
          <w:szCs w:val="22"/>
        </w:rPr>
      </w:pPr>
      <w:r>
        <w:rPr>
          <w:rFonts w:ascii="Verdana" w:eastAsia="Verdana" w:hAnsi="Verdana" w:cs="Verdana"/>
          <w:color w:val="000000"/>
          <w:sz w:val="22"/>
          <w:szCs w:val="22"/>
        </w:rPr>
        <w:t xml:space="preserve">A </w:t>
      </w:r>
      <w:r w:rsidR="003369E1">
        <w:rPr>
          <w:rFonts w:ascii="Verdana" w:eastAsia="Verdana" w:hAnsi="Verdana" w:cs="Verdana"/>
          <w:color w:val="000000"/>
          <w:sz w:val="22"/>
          <w:szCs w:val="22"/>
        </w:rPr>
        <w:t xml:space="preserve">CHURCH COUNCIL </w:t>
      </w:r>
      <w:r>
        <w:rPr>
          <w:rFonts w:ascii="Verdana" w:eastAsia="Verdana" w:hAnsi="Verdana" w:cs="Verdana"/>
          <w:color w:val="000000"/>
          <w:sz w:val="22"/>
          <w:szCs w:val="22"/>
        </w:rPr>
        <w:t xml:space="preserve">MEMBER may be removed from the CHURCH </w:t>
      </w:r>
      <w:r>
        <w:rPr>
          <w:rFonts w:ascii="Verdana" w:eastAsia="Verdana" w:hAnsi="Verdana" w:cs="Verdana"/>
          <w:sz w:val="22"/>
          <w:szCs w:val="22"/>
        </w:rPr>
        <w:t>COUNCIL</w:t>
      </w:r>
      <w:r>
        <w:rPr>
          <w:rFonts w:ascii="Verdana" w:eastAsia="Verdana" w:hAnsi="Verdana" w:cs="Verdana"/>
          <w:color w:val="000000"/>
          <w:sz w:val="22"/>
          <w:szCs w:val="22"/>
        </w:rPr>
        <w:t xml:space="preserve"> due to an unwillingness to perform their duties,</w:t>
      </w:r>
      <w:r>
        <w:t xml:space="preserve"> or </w:t>
      </w:r>
      <w:r>
        <w:rPr>
          <w:rFonts w:ascii="Verdana" w:eastAsia="Verdana" w:hAnsi="Verdana" w:cs="Verdana"/>
          <w:color w:val="000000"/>
          <w:sz w:val="22"/>
          <w:szCs w:val="22"/>
        </w:rPr>
        <w:t>for any conduct that constitutes a violation of the law or personal ethics.</w:t>
      </w:r>
      <w:r>
        <w:t xml:space="preserve">     </w:t>
      </w:r>
    </w:p>
    <w:p w14:paraId="0000008A"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ind w:left="720"/>
        <w:rPr>
          <w:rFonts w:ascii="Verdana" w:eastAsia="Verdana" w:hAnsi="Verdana" w:cs="Verdana"/>
          <w:sz w:val="22"/>
          <w:szCs w:val="22"/>
        </w:rPr>
      </w:pPr>
    </w:p>
    <w:p w14:paraId="0000008B" w14:textId="30B76877" w:rsidR="00D35C99" w:rsidRDefault="004050FD">
      <w:pPr>
        <w:numPr>
          <w:ilvl w:val="0"/>
          <w:numId w:val="21"/>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color w:val="000000"/>
          <w:sz w:val="22"/>
          <w:szCs w:val="22"/>
        </w:rPr>
      </w:pPr>
      <w:r>
        <w:rPr>
          <w:rFonts w:ascii="Verdana" w:eastAsia="Verdana" w:hAnsi="Verdana" w:cs="Verdana"/>
          <w:color w:val="000000"/>
          <w:sz w:val="22"/>
          <w:szCs w:val="22"/>
        </w:rPr>
        <w:t xml:space="preserve">The </w:t>
      </w:r>
      <w:r w:rsidR="003369E1">
        <w:rPr>
          <w:rFonts w:ascii="Verdana" w:eastAsia="Verdana" w:hAnsi="Verdana" w:cs="Verdana"/>
          <w:color w:val="000000"/>
          <w:sz w:val="22"/>
          <w:szCs w:val="22"/>
        </w:rPr>
        <w:t xml:space="preserve">CHURCH COUNCIL </w:t>
      </w:r>
      <w:r>
        <w:rPr>
          <w:rFonts w:ascii="Verdana" w:eastAsia="Verdana" w:hAnsi="Verdana" w:cs="Verdana"/>
          <w:color w:val="000000"/>
          <w:sz w:val="22"/>
          <w:szCs w:val="22"/>
        </w:rPr>
        <w:t xml:space="preserve">MEMBER may be removed, by </w:t>
      </w:r>
      <w:r>
        <w:rPr>
          <w:rFonts w:ascii="Verdana" w:eastAsia="Verdana" w:hAnsi="Verdana" w:cs="Verdana"/>
          <w:sz w:val="22"/>
          <w:szCs w:val="22"/>
        </w:rPr>
        <w:t xml:space="preserve">consent </w:t>
      </w:r>
      <w:r w:rsidR="00AB34BC">
        <w:rPr>
          <w:rFonts w:ascii="Verdana" w:eastAsia="Verdana" w:hAnsi="Verdana" w:cs="Verdana"/>
          <w:sz w:val="22"/>
          <w:szCs w:val="22"/>
        </w:rPr>
        <w:t xml:space="preserve">(without objection) </w:t>
      </w:r>
      <w:r>
        <w:rPr>
          <w:rFonts w:ascii="Verdana" w:eastAsia="Verdana" w:hAnsi="Verdana" w:cs="Verdana"/>
          <w:sz w:val="22"/>
          <w:szCs w:val="22"/>
        </w:rPr>
        <w:t xml:space="preserve">or by majority vote </w:t>
      </w:r>
      <w:r>
        <w:rPr>
          <w:rFonts w:ascii="Verdana" w:eastAsia="Verdana" w:hAnsi="Verdana" w:cs="Verdana"/>
          <w:color w:val="000000"/>
          <w:sz w:val="22"/>
          <w:szCs w:val="22"/>
        </w:rPr>
        <w:t xml:space="preserve">of the other CHURCH </w:t>
      </w:r>
      <w:r>
        <w:rPr>
          <w:rFonts w:ascii="Verdana" w:eastAsia="Verdana" w:hAnsi="Verdana" w:cs="Verdana"/>
          <w:sz w:val="22"/>
          <w:szCs w:val="22"/>
        </w:rPr>
        <w:t>COUNCIL</w:t>
      </w:r>
      <w:r>
        <w:rPr>
          <w:rFonts w:ascii="Verdana" w:eastAsia="Verdana" w:hAnsi="Verdana" w:cs="Verdana"/>
          <w:color w:val="000000"/>
          <w:sz w:val="22"/>
          <w:szCs w:val="22"/>
        </w:rPr>
        <w:t xml:space="preserve"> members present</w:t>
      </w:r>
      <w:r w:rsidR="003369E1">
        <w:rPr>
          <w:rFonts w:ascii="Verdana" w:eastAsia="Verdana" w:hAnsi="Verdana" w:cs="Verdana"/>
          <w:color w:val="000000"/>
          <w:sz w:val="22"/>
          <w:szCs w:val="22"/>
        </w:rPr>
        <w:t>, in person or virtually,</w:t>
      </w:r>
      <w:r>
        <w:rPr>
          <w:rFonts w:ascii="Verdana" w:eastAsia="Verdana" w:hAnsi="Verdana" w:cs="Verdana"/>
          <w:color w:val="000000"/>
          <w:sz w:val="22"/>
          <w:szCs w:val="22"/>
        </w:rPr>
        <w:t xml:space="preserve"> </w:t>
      </w:r>
      <w:r>
        <w:rPr>
          <w:rFonts w:ascii="Verdana" w:eastAsia="Verdana" w:hAnsi="Verdana" w:cs="Verdana"/>
          <w:sz w:val="22"/>
          <w:szCs w:val="22"/>
        </w:rPr>
        <w:t xml:space="preserve">at </w:t>
      </w:r>
      <w:r>
        <w:rPr>
          <w:rFonts w:ascii="Verdana" w:eastAsia="Verdana" w:hAnsi="Verdana" w:cs="Verdana"/>
          <w:color w:val="000000"/>
          <w:sz w:val="22"/>
          <w:szCs w:val="22"/>
        </w:rPr>
        <w:t>any meeting lawfully called.</w:t>
      </w:r>
    </w:p>
    <w:p w14:paraId="0000008C"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ind w:left="720"/>
        <w:rPr>
          <w:rFonts w:ascii="Verdana" w:eastAsia="Verdana" w:hAnsi="Verdana" w:cs="Verdana"/>
          <w:sz w:val="22"/>
          <w:szCs w:val="22"/>
        </w:rPr>
      </w:pPr>
    </w:p>
    <w:p w14:paraId="0000008D" w14:textId="64749DDD" w:rsidR="00D35C99" w:rsidRPr="007B55C7" w:rsidRDefault="004050FD">
      <w:pPr>
        <w:numPr>
          <w:ilvl w:val="0"/>
          <w:numId w:val="21"/>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sidRPr="007B55C7">
        <w:rPr>
          <w:rFonts w:ascii="Verdana" w:eastAsia="Verdana" w:hAnsi="Verdana" w:cs="Verdana"/>
          <w:sz w:val="22"/>
          <w:szCs w:val="22"/>
        </w:rPr>
        <w:t>A MEMBER of the CHURCH COUNCIL may resign at any time.</w:t>
      </w:r>
      <w:r w:rsidR="00593A74" w:rsidRPr="007B55C7">
        <w:rPr>
          <w:rFonts w:ascii="Verdana" w:eastAsia="Verdana" w:hAnsi="Verdana" w:cs="Verdana"/>
          <w:sz w:val="22"/>
          <w:szCs w:val="22"/>
        </w:rPr>
        <w:t xml:space="preserve">  </w:t>
      </w:r>
      <w:r w:rsidR="00CD060F" w:rsidRPr="007B55C7">
        <w:rPr>
          <w:rFonts w:ascii="Verdana" w:eastAsia="Verdana" w:hAnsi="Verdana" w:cs="Verdana"/>
          <w:sz w:val="22"/>
          <w:szCs w:val="22"/>
        </w:rPr>
        <w:t>Vacancies are filled in accordance with Article VIII</w:t>
      </w:r>
      <w:r w:rsidR="00364256" w:rsidRPr="007B55C7">
        <w:rPr>
          <w:rFonts w:ascii="Verdana" w:eastAsia="Verdana" w:hAnsi="Verdana" w:cs="Verdana"/>
          <w:sz w:val="22"/>
          <w:szCs w:val="22"/>
        </w:rPr>
        <w:t xml:space="preserve"> (1)</w:t>
      </w:r>
      <w:r w:rsidR="00CD060F" w:rsidRPr="007B55C7">
        <w:rPr>
          <w:rFonts w:ascii="Verdana" w:eastAsia="Verdana" w:hAnsi="Verdana" w:cs="Verdana"/>
          <w:sz w:val="22"/>
          <w:szCs w:val="22"/>
        </w:rPr>
        <w:t>.</w:t>
      </w:r>
    </w:p>
    <w:p w14:paraId="0000008E"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ind w:left="720"/>
        <w:rPr>
          <w:rFonts w:ascii="Verdana" w:eastAsia="Verdana" w:hAnsi="Verdana" w:cs="Verdana"/>
          <w:sz w:val="22"/>
          <w:szCs w:val="22"/>
        </w:rPr>
      </w:pPr>
    </w:p>
    <w:p w14:paraId="0000008F" w14:textId="77777777" w:rsidR="00D35C99" w:rsidRDefault="004050FD">
      <w:pPr>
        <w:keepNext/>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6:  EXPENDITURES</w:t>
      </w:r>
    </w:p>
    <w:p w14:paraId="00000090" w14:textId="3CA2A86D" w:rsidR="00D35C99" w:rsidRDefault="004050FD">
      <w:pPr>
        <w:numPr>
          <w:ilvl w:val="0"/>
          <w:numId w:val="12"/>
        </w:numPr>
        <w:tabs>
          <w:tab w:val="left" w:pos="2016"/>
          <w:tab w:val="left" w:pos="3456"/>
          <w:tab w:val="left" w:pos="4896"/>
        </w:tabs>
        <w:spacing w:after="240" w:line="300" w:lineRule="auto"/>
        <w:rPr>
          <w:rFonts w:ascii="Verdana" w:eastAsia="Verdana" w:hAnsi="Verdana" w:cs="Verdana"/>
          <w:sz w:val="22"/>
          <w:szCs w:val="22"/>
        </w:rPr>
      </w:pPr>
      <w:r w:rsidRPr="002867FA">
        <w:rPr>
          <w:rFonts w:ascii="Verdana" w:eastAsia="Verdana" w:hAnsi="Verdana" w:cs="Verdana"/>
          <w:sz w:val="22"/>
          <w:szCs w:val="22"/>
        </w:rPr>
        <w:t>No person, CHURCH MEMBER</w:t>
      </w:r>
      <w:r w:rsidR="005D6FBF" w:rsidRPr="002867FA">
        <w:rPr>
          <w:rFonts w:ascii="Verdana" w:eastAsia="Verdana" w:hAnsi="Verdana" w:cs="Verdana"/>
          <w:sz w:val="22"/>
          <w:szCs w:val="22"/>
        </w:rPr>
        <w:t xml:space="preserve"> (regardless of membership level)</w:t>
      </w:r>
      <w:r w:rsidRPr="002867FA">
        <w:rPr>
          <w:rFonts w:ascii="Verdana" w:eastAsia="Verdana" w:hAnsi="Verdana" w:cs="Verdana"/>
          <w:sz w:val="22"/>
          <w:szCs w:val="22"/>
        </w:rPr>
        <w:t xml:space="preserve">, </w:t>
      </w:r>
      <w:r w:rsidR="005D6FBF" w:rsidRPr="002867FA">
        <w:rPr>
          <w:rFonts w:ascii="Verdana" w:eastAsia="Verdana" w:hAnsi="Verdana" w:cs="Verdana"/>
          <w:sz w:val="22"/>
          <w:szCs w:val="22"/>
        </w:rPr>
        <w:t xml:space="preserve">committee, </w:t>
      </w:r>
      <w:r w:rsidRPr="002867FA">
        <w:rPr>
          <w:rFonts w:ascii="Verdana" w:eastAsia="Verdana" w:hAnsi="Verdana" w:cs="Verdana"/>
          <w:sz w:val="22"/>
          <w:szCs w:val="22"/>
        </w:rPr>
        <w:t xml:space="preserve">or </w:t>
      </w:r>
      <w:r w:rsidR="005D6FBF" w:rsidRPr="002867FA">
        <w:rPr>
          <w:rFonts w:ascii="Verdana" w:eastAsia="Verdana" w:hAnsi="Verdana" w:cs="Verdana"/>
          <w:sz w:val="22"/>
          <w:szCs w:val="22"/>
        </w:rPr>
        <w:t xml:space="preserve">committee member </w:t>
      </w:r>
      <w:r w:rsidRPr="002867FA">
        <w:rPr>
          <w:rFonts w:ascii="Verdana" w:eastAsia="Verdana" w:hAnsi="Verdana" w:cs="Verdana"/>
          <w:sz w:val="22"/>
          <w:szCs w:val="22"/>
        </w:rPr>
        <w:t>(</w:t>
      </w:r>
      <w:r>
        <w:rPr>
          <w:rFonts w:ascii="Verdana" w:eastAsia="Verdana" w:hAnsi="Verdana" w:cs="Verdana"/>
          <w:sz w:val="22"/>
          <w:szCs w:val="22"/>
        </w:rPr>
        <w:t xml:space="preserve">other than the CHURCH COUNCIL) shall have the right to obligate the church for any unbudgeted expenditure.  </w:t>
      </w:r>
    </w:p>
    <w:p w14:paraId="00000091" w14:textId="58A88536" w:rsidR="00D35C99" w:rsidRDefault="004050FD">
      <w:pPr>
        <w:numPr>
          <w:ilvl w:val="0"/>
          <w:numId w:val="12"/>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 CHURCH COUNCIL is responsible for approving all contracts.</w:t>
      </w:r>
    </w:p>
    <w:p w14:paraId="00000092"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7:  INDEMNIFICATION OF CHURCH COUNCIL AND OFFICERS</w:t>
      </w:r>
      <w:r>
        <w:t xml:space="preserve">     </w:t>
      </w:r>
    </w:p>
    <w:p w14:paraId="00000093" w14:textId="77777777" w:rsidR="00D35C99" w:rsidRDefault="004050FD">
      <w:pPr>
        <w:tabs>
          <w:tab w:val="left" w:pos="576"/>
          <w:tab w:val="left" w:pos="2016"/>
          <w:tab w:val="left" w:pos="3456"/>
          <w:tab w:val="left" w:pos="4896"/>
        </w:tabs>
        <w:spacing w:after="240" w:line="300" w:lineRule="auto"/>
        <w:ind w:left="576"/>
        <w:rPr>
          <w:rFonts w:ascii="Verdana" w:eastAsia="Verdana" w:hAnsi="Verdana" w:cs="Verdana"/>
          <w:sz w:val="22"/>
          <w:szCs w:val="22"/>
        </w:rPr>
      </w:pPr>
      <w:r>
        <w:rPr>
          <w:rFonts w:ascii="Verdana" w:eastAsia="Verdana" w:hAnsi="Verdana" w:cs="Verdana"/>
          <w:sz w:val="22"/>
          <w:szCs w:val="22"/>
        </w:rPr>
        <w:t xml:space="preserve">To the extent permitted by applicable law pertaining to a church, the CHURCH must indemnify each of its Officers and members of its CHURCH COUNCIL, whether or not they serve as Officers, against all liabilities and expenses, including amounts paid in satisfaction of judgments, in compromise, or as fines and penalties and counsel fees, reasonably incurred by such person in connection with the defense or disposition of any action, suit, or other </w:t>
      </w:r>
      <w:r>
        <w:rPr>
          <w:rFonts w:ascii="Verdana" w:eastAsia="Verdana" w:hAnsi="Verdana" w:cs="Verdana"/>
          <w:sz w:val="22"/>
          <w:szCs w:val="22"/>
        </w:rPr>
        <w:lastRenderedPageBreak/>
        <w:t>proceeding, whether civil or criminal, in which such person may be or may have been threatened while in office or thereafter, by reason of being or having been such an Officer or CHURCH COUNCIL member, except with respect to any matter as to which such person shall have been adjudicated in any proceeding not to have acted in good faith in the reasonable belief that such action was in the best interests of the Church.</w:t>
      </w:r>
    </w:p>
    <w:p w14:paraId="00000094" w14:textId="77777777" w:rsidR="00D35C99" w:rsidRDefault="004050FD">
      <w:pPr>
        <w:keepNext/>
        <w:rPr>
          <w:rFonts w:ascii="Verdana" w:eastAsia="Verdana" w:hAnsi="Verdana" w:cs="Verdana"/>
          <w:sz w:val="22"/>
          <w:szCs w:val="22"/>
        </w:rPr>
      </w:pPr>
      <w:r>
        <w:rPr>
          <w:rFonts w:ascii="Verdana" w:eastAsia="Verdana" w:hAnsi="Verdana" w:cs="Verdana"/>
          <w:sz w:val="22"/>
          <w:szCs w:val="22"/>
        </w:rPr>
        <w:t>SECTION 8: PERSONAL LIABILITY</w:t>
      </w:r>
    </w:p>
    <w:p w14:paraId="00000095" w14:textId="77777777" w:rsidR="00D35C99" w:rsidRDefault="00D35C99">
      <w:pPr>
        <w:keepNext/>
        <w:rPr>
          <w:rFonts w:ascii="Verdana" w:eastAsia="Verdana" w:hAnsi="Verdana" w:cs="Verdana"/>
          <w:sz w:val="22"/>
          <w:szCs w:val="22"/>
        </w:rPr>
      </w:pPr>
    </w:p>
    <w:p w14:paraId="5F608844" w14:textId="0FEEA235" w:rsidR="005D6FBF" w:rsidRDefault="004050FD">
      <w:pPr>
        <w:tabs>
          <w:tab w:val="left" w:pos="576"/>
          <w:tab w:val="left" w:pos="2016"/>
          <w:tab w:val="left" w:pos="3456"/>
          <w:tab w:val="left" w:pos="4896"/>
        </w:tabs>
        <w:spacing w:after="240" w:line="300" w:lineRule="auto"/>
        <w:ind w:left="576"/>
        <w:rPr>
          <w:rFonts w:ascii="Verdana" w:eastAsia="Verdana" w:hAnsi="Verdana" w:cs="Verdana"/>
          <w:sz w:val="22"/>
          <w:szCs w:val="22"/>
        </w:rPr>
      </w:pPr>
      <w:r>
        <w:rPr>
          <w:rFonts w:ascii="Verdana" w:eastAsia="Verdana" w:hAnsi="Verdana" w:cs="Verdana"/>
          <w:sz w:val="22"/>
          <w:szCs w:val="22"/>
        </w:rPr>
        <w:t>Members of the CHURCH COUNCIL shall not be personally liable for any debt, liability or obligation of the Church.  All persons, corporations or other entities extending credit to, contracting with, or having any claim against the Church may look only to the funds and property of the Church for the payment of any such contract or claim, for the payment of any debt, damages, judgement, or decree, or of any money that may otherwise become due or payable to them from the Church.</w:t>
      </w:r>
      <w:r w:rsidR="00593A74">
        <w:rPr>
          <w:rFonts w:ascii="Verdana" w:eastAsia="Verdana" w:hAnsi="Verdana" w:cs="Verdana"/>
          <w:sz w:val="22"/>
          <w:szCs w:val="22"/>
        </w:rPr>
        <w:t xml:space="preserve">  </w:t>
      </w:r>
    </w:p>
    <w:p w14:paraId="00000097" w14:textId="77777777" w:rsidR="00D35C99" w:rsidRDefault="00D35C99">
      <w:pPr>
        <w:tabs>
          <w:tab w:val="left" w:pos="576"/>
          <w:tab w:val="left" w:pos="2016"/>
          <w:tab w:val="left" w:pos="3456"/>
          <w:tab w:val="left" w:pos="4896"/>
        </w:tabs>
        <w:spacing w:after="240" w:line="300" w:lineRule="auto"/>
        <w:ind w:left="576"/>
        <w:rPr>
          <w:rFonts w:ascii="Verdana" w:eastAsia="Verdana" w:hAnsi="Verdana" w:cs="Verdana"/>
          <w:sz w:val="22"/>
          <w:szCs w:val="22"/>
        </w:rPr>
      </w:pPr>
    </w:p>
    <w:p w14:paraId="00000098" w14:textId="77777777" w:rsidR="00D35C99" w:rsidRDefault="004050FD">
      <w:pPr>
        <w:spacing w:after="240" w:line="300" w:lineRule="auto"/>
        <w:jc w:val="center"/>
        <w:rPr>
          <w:rFonts w:ascii="Verdana" w:eastAsia="Verdana" w:hAnsi="Verdana" w:cs="Verdana"/>
          <w:sz w:val="28"/>
          <w:szCs w:val="28"/>
        </w:rPr>
      </w:pPr>
      <w:r>
        <w:rPr>
          <w:rFonts w:ascii="Verdana" w:eastAsia="Verdana" w:hAnsi="Verdana" w:cs="Verdana"/>
          <w:b/>
          <w:sz w:val="28"/>
          <w:szCs w:val="28"/>
        </w:rPr>
        <w:t>ARTICLE V – PASTORAL LEADERSHIP</w:t>
      </w:r>
    </w:p>
    <w:p w14:paraId="00000099" w14:textId="77777777" w:rsidR="00D35C99" w:rsidRDefault="004050FD">
      <w:pPr>
        <w:tabs>
          <w:tab w:val="left" w:pos="576"/>
          <w:tab w:val="left" w:pos="1080"/>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  PASTORAL LEADERSHIP</w:t>
      </w:r>
    </w:p>
    <w:p w14:paraId="0000009A" w14:textId="77777777" w:rsidR="00D35C99" w:rsidRDefault="004050FD">
      <w:pPr>
        <w:numPr>
          <w:ilvl w:val="0"/>
          <w:numId w:val="1"/>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PASTORAL LEADERSHIP shall be chosen in the following manner. </w:t>
      </w:r>
    </w:p>
    <w:p w14:paraId="0000009B" w14:textId="77777777" w:rsidR="00D35C99" w:rsidRDefault="004050FD">
      <w:pPr>
        <w:widowControl w:val="0"/>
        <w:numPr>
          <w:ilvl w:val="0"/>
          <w:numId w:val="17"/>
        </w:numPr>
        <w:spacing w:after="240" w:line="300" w:lineRule="auto"/>
        <w:ind w:right="724"/>
        <w:rPr>
          <w:rFonts w:ascii="Verdana" w:eastAsia="Verdana" w:hAnsi="Verdana" w:cs="Verdana"/>
          <w:sz w:val="22"/>
          <w:szCs w:val="22"/>
        </w:rPr>
      </w:pPr>
      <w:r>
        <w:rPr>
          <w:rFonts w:ascii="Verdana" w:eastAsia="Verdana" w:hAnsi="Verdana" w:cs="Verdana"/>
          <w:sz w:val="22"/>
          <w:szCs w:val="22"/>
        </w:rPr>
        <w:t>CHURCH COUNCIL shall appoint an ad hoc Search Committee.</w:t>
      </w:r>
    </w:p>
    <w:p w14:paraId="0000009C" w14:textId="77777777" w:rsidR="00D35C99" w:rsidRDefault="004050FD">
      <w:pPr>
        <w:widowControl w:val="0"/>
        <w:numPr>
          <w:ilvl w:val="0"/>
          <w:numId w:val="17"/>
        </w:numPr>
        <w:spacing w:after="240" w:line="300" w:lineRule="auto"/>
        <w:ind w:right="724"/>
        <w:rPr>
          <w:rFonts w:ascii="Verdana" w:eastAsia="Verdana" w:hAnsi="Verdana" w:cs="Verdana"/>
          <w:sz w:val="22"/>
          <w:szCs w:val="22"/>
        </w:rPr>
      </w:pPr>
      <w:r>
        <w:rPr>
          <w:rFonts w:ascii="Verdana" w:eastAsia="Verdana" w:hAnsi="Verdana" w:cs="Verdana"/>
          <w:sz w:val="22"/>
          <w:szCs w:val="22"/>
        </w:rPr>
        <w:t>Search Committee shall prepare a job description for posting.</w:t>
      </w:r>
    </w:p>
    <w:p w14:paraId="0000009D" w14:textId="77777777" w:rsidR="00D35C99" w:rsidRDefault="004050FD">
      <w:pPr>
        <w:widowControl w:val="0"/>
        <w:numPr>
          <w:ilvl w:val="0"/>
          <w:numId w:val="17"/>
        </w:numPr>
        <w:spacing w:after="240" w:line="300" w:lineRule="auto"/>
        <w:ind w:right="724"/>
        <w:rPr>
          <w:rFonts w:ascii="Verdana" w:eastAsia="Verdana" w:hAnsi="Verdana" w:cs="Verdana"/>
          <w:sz w:val="22"/>
          <w:szCs w:val="22"/>
        </w:rPr>
      </w:pPr>
      <w:r>
        <w:rPr>
          <w:rFonts w:ascii="Verdana" w:eastAsia="Verdana" w:hAnsi="Verdana" w:cs="Verdana"/>
          <w:sz w:val="22"/>
          <w:szCs w:val="22"/>
        </w:rPr>
        <w:t>Search Committee shall interview, research and investigate candidates prior to presenting one or more recommended candidate(s) to the CHURCH COUNCIL.</w:t>
      </w:r>
    </w:p>
    <w:p w14:paraId="0000009E" w14:textId="04423646" w:rsidR="00D35C99" w:rsidRDefault="004050FD">
      <w:pPr>
        <w:widowControl w:val="0"/>
        <w:numPr>
          <w:ilvl w:val="0"/>
          <w:numId w:val="17"/>
        </w:numPr>
        <w:spacing w:after="240" w:line="300" w:lineRule="auto"/>
        <w:ind w:right="724"/>
        <w:rPr>
          <w:rFonts w:ascii="Verdana" w:eastAsia="Verdana" w:hAnsi="Verdana" w:cs="Verdana"/>
          <w:sz w:val="22"/>
          <w:szCs w:val="22"/>
        </w:rPr>
      </w:pPr>
      <w:r>
        <w:rPr>
          <w:rFonts w:ascii="Verdana" w:eastAsia="Verdana" w:hAnsi="Verdana" w:cs="Verdana"/>
          <w:sz w:val="22"/>
          <w:szCs w:val="22"/>
        </w:rPr>
        <w:t xml:space="preserve">CHURCH COUNCIL will decide whether or not to </w:t>
      </w:r>
      <w:r w:rsidR="00AC3D82">
        <w:rPr>
          <w:rFonts w:ascii="Verdana" w:eastAsia="Verdana" w:hAnsi="Verdana" w:cs="Verdana"/>
          <w:sz w:val="22"/>
          <w:szCs w:val="22"/>
        </w:rPr>
        <w:t>make a job offer.</w:t>
      </w:r>
    </w:p>
    <w:p w14:paraId="0000009F" w14:textId="11B2FEA3" w:rsidR="00D35C99" w:rsidRDefault="004050FD">
      <w:pPr>
        <w:widowControl w:val="0"/>
        <w:numPr>
          <w:ilvl w:val="0"/>
          <w:numId w:val="17"/>
        </w:numPr>
        <w:spacing w:after="240" w:line="300" w:lineRule="auto"/>
        <w:ind w:right="724"/>
        <w:rPr>
          <w:rFonts w:ascii="Verdana" w:eastAsia="Verdana" w:hAnsi="Verdana" w:cs="Verdana"/>
          <w:sz w:val="22"/>
          <w:szCs w:val="22"/>
        </w:rPr>
      </w:pPr>
      <w:r>
        <w:rPr>
          <w:rFonts w:ascii="Verdana" w:eastAsia="Verdana" w:hAnsi="Verdana" w:cs="Verdana"/>
          <w:sz w:val="22"/>
          <w:szCs w:val="22"/>
        </w:rPr>
        <w:t>The CHURCH COUNCIL shall draft an Employment Agreement and provide a copy to the new pastor for execution</w:t>
      </w:r>
      <w:r w:rsidR="006974C4">
        <w:rPr>
          <w:rFonts w:ascii="Verdana" w:eastAsia="Verdana" w:hAnsi="Verdana" w:cs="Verdana"/>
          <w:sz w:val="22"/>
          <w:szCs w:val="22"/>
        </w:rPr>
        <w:t xml:space="preserve"> </w:t>
      </w:r>
      <w:r w:rsidR="006974C4" w:rsidRPr="00AC3D82">
        <w:rPr>
          <w:rFonts w:ascii="Verdana" w:eastAsia="Verdana" w:hAnsi="Verdana" w:cs="Verdana"/>
          <w:sz w:val="22"/>
          <w:szCs w:val="22"/>
        </w:rPr>
        <w:t>along with a copy of the Personnel Policy Handbook</w:t>
      </w:r>
      <w:r>
        <w:rPr>
          <w:rFonts w:ascii="Verdana" w:eastAsia="Verdana" w:hAnsi="Verdana" w:cs="Verdana"/>
          <w:sz w:val="22"/>
          <w:szCs w:val="22"/>
        </w:rPr>
        <w:t>.</w:t>
      </w:r>
    </w:p>
    <w:p w14:paraId="75325898" w14:textId="2778406E" w:rsidR="006974C4" w:rsidRDefault="004050FD" w:rsidP="00AC3D82">
      <w:pPr>
        <w:widowControl w:val="0"/>
        <w:numPr>
          <w:ilvl w:val="0"/>
          <w:numId w:val="17"/>
        </w:numPr>
        <w:spacing w:after="240" w:line="300" w:lineRule="auto"/>
        <w:ind w:right="724"/>
        <w:rPr>
          <w:rFonts w:ascii="Verdana" w:eastAsia="Verdana" w:hAnsi="Verdana" w:cs="Verdana"/>
          <w:sz w:val="22"/>
          <w:szCs w:val="22"/>
        </w:rPr>
      </w:pPr>
      <w:r>
        <w:rPr>
          <w:rFonts w:ascii="Verdana" w:eastAsia="Verdana" w:hAnsi="Verdana" w:cs="Verdana"/>
          <w:sz w:val="22"/>
          <w:szCs w:val="22"/>
        </w:rPr>
        <w:t xml:space="preserve">The Employment Agreement shall state the terms of the relationship, including any agreements with respect to housing, retirement planning, and any fringe benefits offered as well as </w:t>
      </w:r>
      <w:r>
        <w:rPr>
          <w:rFonts w:ascii="Verdana" w:eastAsia="Verdana" w:hAnsi="Verdana" w:cs="Verdana"/>
          <w:sz w:val="22"/>
          <w:szCs w:val="22"/>
        </w:rPr>
        <w:lastRenderedPageBreak/>
        <w:t xml:space="preserve">any health and life insurance benefit to be provided to the Pastor. </w:t>
      </w:r>
      <w:r>
        <w:rPr>
          <w:rFonts w:ascii="Verdana" w:eastAsia="Verdana" w:hAnsi="Verdana" w:cs="Verdana"/>
          <w:color w:val="990000"/>
          <w:sz w:val="22"/>
          <w:szCs w:val="22"/>
          <w:highlight w:val="cyan"/>
        </w:rPr>
        <w:t xml:space="preserve"> </w:t>
      </w:r>
    </w:p>
    <w:p w14:paraId="000000A1" w14:textId="77777777" w:rsidR="00D35C99" w:rsidRDefault="004050FD">
      <w:pPr>
        <w:numPr>
          <w:ilvl w:val="0"/>
          <w:numId w:val="1"/>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Termination when a Pastor is in place:</w:t>
      </w:r>
    </w:p>
    <w:p w14:paraId="000000A2" w14:textId="77777777" w:rsidR="00D35C99" w:rsidRDefault="004050FD">
      <w:pPr>
        <w:widowControl w:val="0"/>
        <w:numPr>
          <w:ilvl w:val="0"/>
          <w:numId w:val="4"/>
        </w:numPr>
        <w:pBdr>
          <w:top w:val="nil"/>
          <w:left w:val="nil"/>
          <w:bottom w:val="nil"/>
          <w:right w:val="nil"/>
          <w:between w:val="nil"/>
        </w:pBdr>
        <w:spacing w:after="240" w:line="300" w:lineRule="auto"/>
        <w:ind w:right="724"/>
        <w:rPr>
          <w:rFonts w:ascii="Verdana" w:eastAsia="Verdana" w:hAnsi="Verdana" w:cs="Verdana"/>
          <w:sz w:val="22"/>
          <w:szCs w:val="22"/>
        </w:rPr>
      </w:pPr>
      <w:r>
        <w:rPr>
          <w:rFonts w:ascii="Verdana" w:eastAsia="Verdana" w:hAnsi="Verdana" w:cs="Verdana"/>
          <w:sz w:val="22"/>
          <w:szCs w:val="22"/>
        </w:rPr>
        <w:t xml:space="preserve">In order to terminate the relationship, the Pastor shall give at least three (3) months’ notice. </w:t>
      </w:r>
    </w:p>
    <w:p w14:paraId="000000A3" w14:textId="77777777" w:rsidR="00D35C99" w:rsidRDefault="004050FD">
      <w:pPr>
        <w:widowControl w:val="0"/>
        <w:numPr>
          <w:ilvl w:val="0"/>
          <w:numId w:val="4"/>
        </w:numPr>
        <w:pBdr>
          <w:top w:val="nil"/>
          <w:left w:val="nil"/>
          <w:bottom w:val="nil"/>
          <w:right w:val="nil"/>
          <w:between w:val="nil"/>
        </w:pBdr>
        <w:spacing w:after="240" w:line="300" w:lineRule="auto"/>
        <w:ind w:right="724"/>
        <w:rPr>
          <w:rFonts w:ascii="Verdana" w:eastAsia="Verdana" w:hAnsi="Verdana" w:cs="Verdana"/>
          <w:sz w:val="22"/>
          <w:szCs w:val="22"/>
        </w:rPr>
      </w:pPr>
      <w:r>
        <w:rPr>
          <w:rFonts w:ascii="Verdana" w:eastAsia="Verdana" w:hAnsi="Verdana" w:cs="Verdana"/>
          <w:sz w:val="22"/>
          <w:szCs w:val="22"/>
        </w:rPr>
        <w:t>The Church shall have the option to terminate the relationship at a CHURCH COUNCIL meeting.  The Church shall not terminate a relationship on less than three (3) months’ notice to the Pastor, except in the case of serious misconduct as described in the Personnel Policy Handbook.</w:t>
      </w:r>
    </w:p>
    <w:p w14:paraId="000000A4" w14:textId="0E362062" w:rsidR="00D35C99" w:rsidRDefault="004050FD">
      <w:pPr>
        <w:widowControl w:val="0"/>
        <w:numPr>
          <w:ilvl w:val="0"/>
          <w:numId w:val="1"/>
        </w:numPr>
        <w:pBdr>
          <w:top w:val="nil"/>
          <w:left w:val="nil"/>
          <w:bottom w:val="nil"/>
          <w:right w:val="nil"/>
          <w:between w:val="nil"/>
        </w:pBdr>
        <w:spacing w:after="240" w:line="300" w:lineRule="auto"/>
        <w:ind w:right="144"/>
        <w:rPr>
          <w:rFonts w:ascii="Verdana" w:eastAsia="Verdana" w:hAnsi="Verdana" w:cs="Verdana"/>
          <w:color w:val="000000"/>
          <w:sz w:val="22"/>
          <w:szCs w:val="22"/>
        </w:rPr>
      </w:pPr>
      <w:r>
        <w:rPr>
          <w:rFonts w:ascii="Verdana" w:eastAsia="Verdana" w:hAnsi="Verdana" w:cs="Verdana"/>
          <w:color w:val="000000"/>
          <w:sz w:val="22"/>
          <w:szCs w:val="22"/>
        </w:rPr>
        <w:t>Discipline of the Pastor shall be the responsibility of CHURCH COUNCIL.  CHURCH COUNCIL</w:t>
      </w:r>
      <w:r>
        <w:rPr>
          <w:rFonts w:ascii="Verdana" w:eastAsia="Verdana" w:hAnsi="Verdana" w:cs="Verdana"/>
          <w:sz w:val="22"/>
          <w:szCs w:val="22"/>
        </w:rPr>
        <w:t xml:space="preserve"> in consultation with the HUMAN </w:t>
      </w:r>
      <w:r w:rsidR="006974C4" w:rsidRPr="00AC3D82">
        <w:rPr>
          <w:rFonts w:ascii="Verdana" w:eastAsia="Verdana" w:hAnsi="Verdana" w:cs="Verdana"/>
          <w:sz w:val="22"/>
          <w:szCs w:val="22"/>
        </w:rPr>
        <w:t>RESOURCES</w:t>
      </w:r>
      <w:r w:rsidR="006974C4">
        <w:rPr>
          <w:rFonts w:ascii="Verdana" w:eastAsia="Verdana" w:hAnsi="Verdana" w:cs="Verdana"/>
          <w:sz w:val="22"/>
          <w:szCs w:val="22"/>
        </w:rPr>
        <w:t xml:space="preserve"> </w:t>
      </w:r>
      <w:r>
        <w:rPr>
          <w:rFonts w:ascii="Verdana" w:eastAsia="Verdana" w:hAnsi="Verdana" w:cs="Verdana"/>
          <w:sz w:val="22"/>
          <w:szCs w:val="22"/>
        </w:rPr>
        <w:t xml:space="preserve">COMMITTEE </w:t>
      </w:r>
      <w:r>
        <w:rPr>
          <w:rFonts w:ascii="Verdana" w:eastAsia="Verdana" w:hAnsi="Verdana" w:cs="Verdana"/>
          <w:color w:val="000000"/>
          <w:sz w:val="22"/>
          <w:szCs w:val="22"/>
        </w:rPr>
        <w:t xml:space="preserve">shall have discretion as to whether any discipline shall be public or confidential; provided, however, that if proceedings </w:t>
      </w:r>
      <w:r>
        <w:rPr>
          <w:rFonts w:ascii="Verdana" w:eastAsia="Verdana" w:hAnsi="Verdana" w:cs="Verdana"/>
          <w:sz w:val="22"/>
          <w:szCs w:val="22"/>
        </w:rPr>
        <w:t xml:space="preserve">lead to </w:t>
      </w:r>
      <w:r>
        <w:rPr>
          <w:rFonts w:ascii="Verdana" w:eastAsia="Verdana" w:hAnsi="Verdana" w:cs="Verdana"/>
          <w:color w:val="000000"/>
          <w:sz w:val="22"/>
          <w:szCs w:val="22"/>
        </w:rPr>
        <w:t>termination of a pastoral relationship, CHURCH COUNCIL shall make reasons for the</w:t>
      </w:r>
      <w:r>
        <w:rPr>
          <w:rFonts w:ascii="Verdana" w:eastAsia="Verdana" w:hAnsi="Verdana" w:cs="Verdana"/>
          <w:sz w:val="22"/>
          <w:szCs w:val="22"/>
        </w:rPr>
        <w:t xml:space="preserve"> termination</w:t>
      </w:r>
      <w:r>
        <w:rPr>
          <w:rFonts w:ascii="Verdana" w:eastAsia="Verdana" w:hAnsi="Verdana" w:cs="Verdana"/>
          <w:color w:val="000000"/>
          <w:sz w:val="22"/>
          <w:szCs w:val="22"/>
        </w:rPr>
        <w:t xml:space="preserve"> known to the MEMBERSHIP, with such safeguards for confidentiality as may be required by state law.</w:t>
      </w:r>
    </w:p>
    <w:p w14:paraId="0F06FA99" w14:textId="77777777" w:rsidR="00ED20F2" w:rsidRPr="00ED20F2" w:rsidRDefault="004050FD" w:rsidP="00ED20F2">
      <w:pPr>
        <w:widowControl w:val="0"/>
        <w:numPr>
          <w:ilvl w:val="0"/>
          <w:numId w:val="1"/>
        </w:numPr>
        <w:pBdr>
          <w:top w:val="nil"/>
          <w:left w:val="nil"/>
          <w:bottom w:val="nil"/>
          <w:right w:val="nil"/>
          <w:between w:val="nil"/>
        </w:pBdr>
        <w:spacing w:after="240" w:line="300" w:lineRule="auto"/>
        <w:ind w:right="148"/>
        <w:rPr>
          <w:rFonts w:ascii="Verdana" w:eastAsia="Verdana" w:hAnsi="Verdana" w:cs="Verdana"/>
          <w:color w:val="000000"/>
          <w:sz w:val="22"/>
          <w:szCs w:val="22"/>
        </w:rPr>
      </w:pPr>
      <w:r w:rsidRPr="00ED20F2">
        <w:rPr>
          <w:rFonts w:ascii="Verdana" w:eastAsia="Verdana" w:hAnsi="Verdana" w:cs="Verdana"/>
          <w:sz w:val="22"/>
          <w:szCs w:val="22"/>
        </w:rPr>
        <w:t xml:space="preserve">The </w:t>
      </w:r>
      <w:r w:rsidR="00863E58" w:rsidRPr="00ED20F2">
        <w:rPr>
          <w:rFonts w:ascii="Verdana" w:eastAsia="Verdana" w:hAnsi="Verdana" w:cs="Verdana"/>
          <w:sz w:val="22"/>
          <w:szCs w:val="22"/>
        </w:rPr>
        <w:t>P</w:t>
      </w:r>
      <w:r w:rsidRPr="00ED20F2">
        <w:rPr>
          <w:rFonts w:ascii="Verdana" w:eastAsia="Verdana" w:hAnsi="Verdana" w:cs="Verdana"/>
          <w:sz w:val="22"/>
          <w:szCs w:val="22"/>
        </w:rPr>
        <w:t xml:space="preserve">astor is an ex-officio member of the CHURCH COUNCIL with voting rights, except on matters that have a direct bearing on their employment, such as hiring and compensation, in which case the pastor shall recuse </w:t>
      </w:r>
      <w:r w:rsidR="006974C4" w:rsidRPr="00ED20F2">
        <w:rPr>
          <w:rFonts w:ascii="Verdana" w:eastAsia="Verdana" w:hAnsi="Verdana" w:cs="Verdana"/>
          <w:sz w:val="22"/>
          <w:szCs w:val="22"/>
        </w:rPr>
        <w:t xml:space="preserve">him/her/or themselves </w:t>
      </w:r>
      <w:r w:rsidRPr="00ED20F2">
        <w:rPr>
          <w:rFonts w:ascii="Verdana" w:eastAsia="Verdana" w:hAnsi="Verdana" w:cs="Verdana"/>
          <w:sz w:val="22"/>
          <w:szCs w:val="22"/>
        </w:rPr>
        <w:t xml:space="preserve">from the vote due to a conflict of interest. </w:t>
      </w:r>
    </w:p>
    <w:p w14:paraId="000000A6" w14:textId="391861F3" w:rsidR="00D35C99" w:rsidRPr="00ED20F2" w:rsidRDefault="004050FD" w:rsidP="00ED20F2">
      <w:pPr>
        <w:widowControl w:val="0"/>
        <w:numPr>
          <w:ilvl w:val="0"/>
          <w:numId w:val="1"/>
        </w:numPr>
        <w:pBdr>
          <w:top w:val="nil"/>
          <w:left w:val="nil"/>
          <w:bottom w:val="nil"/>
          <w:right w:val="nil"/>
          <w:between w:val="nil"/>
        </w:pBdr>
        <w:spacing w:after="240" w:line="300" w:lineRule="auto"/>
        <w:ind w:right="148"/>
        <w:rPr>
          <w:rFonts w:ascii="Verdana" w:eastAsia="Verdana" w:hAnsi="Verdana" w:cs="Verdana"/>
          <w:color w:val="000000"/>
          <w:sz w:val="22"/>
          <w:szCs w:val="22"/>
        </w:rPr>
      </w:pPr>
      <w:r w:rsidRPr="00ED20F2">
        <w:rPr>
          <w:rFonts w:ascii="Verdana" w:eastAsia="Verdana" w:hAnsi="Verdana" w:cs="Verdana"/>
          <w:color w:val="000000"/>
          <w:sz w:val="22"/>
          <w:szCs w:val="22"/>
        </w:rPr>
        <w:t>All worship services and other functions held in the sanc</w:t>
      </w:r>
      <w:r w:rsidRPr="00ED20F2">
        <w:rPr>
          <w:rFonts w:ascii="Verdana" w:eastAsia="Verdana" w:hAnsi="Verdana" w:cs="Verdana"/>
          <w:color w:val="000000"/>
        </w:rPr>
        <w:t>tuary shall have the prior approval of the Pastor.</w:t>
      </w:r>
    </w:p>
    <w:p w14:paraId="777286F5" w14:textId="77777777" w:rsidR="00ED20F2" w:rsidRPr="00ED20F2" w:rsidRDefault="00ED20F2" w:rsidP="00ED20F2">
      <w:pPr>
        <w:widowControl w:val="0"/>
        <w:pBdr>
          <w:top w:val="nil"/>
          <w:left w:val="nil"/>
          <w:bottom w:val="nil"/>
          <w:right w:val="nil"/>
          <w:between w:val="nil"/>
        </w:pBdr>
        <w:spacing w:after="240" w:line="300" w:lineRule="auto"/>
        <w:ind w:left="720" w:right="148"/>
        <w:rPr>
          <w:rFonts w:ascii="Verdana" w:eastAsia="Verdana" w:hAnsi="Verdana" w:cs="Verdana"/>
          <w:color w:val="000000"/>
          <w:sz w:val="22"/>
          <w:szCs w:val="22"/>
        </w:rPr>
      </w:pPr>
    </w:p>
    <w:p w14:paraId="000000A7" w14:textId="77777777" w:rsidR="00D35C99" w:rsidRDefault="004050FD">
      <w:pPr>
        <w:keepNext/>
        <w:tabs>
          <w:tab w:val="left" w:pos="576"/>
          <w:tab w:val="left" w:pos="1080"/>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2: LAY MINISTER(S)</w:t>
      </w:r>
    </w:p>
    <w:p w14:paraId="000000A8" w14:textId="78B35319" w:rsidR="00D35C99" w:rsidRDefault="004050FD">
      <w:pPr>
        <w:numPr>
          <w:ilvl w:val="0"/>
          <w:numId w:val="22"/>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Pastor and Human Resources Committee may </w:t>
      </w:r>
      <w:r w:rsidR="00863E58">
        <w:rPr>
          <w:rFonts w:ascii="Verdana" w:eastAsia="Verdana" w:hAnsi="Verdana" w:cs="Verdana"/>
          <w:sz w:val="22"/>
          <w:szCs w:val="22"/>
        </w:rPr>
        <w:t xml:space="preserve">define and </w:t>
      </w:r>
      <w:r>
        <w:rPr>
          <w:rFonts w:ascii="Verdana" w:eastAsia="Verdana" w:hAnsi="Verdana" w:cs="Verdana"/>
          <w:sz w:val="22"/>
          <w:szCs w:val="22"/>
        </w:rPr>
        <w:t>develop a program for lay ministry.  Persons recommended as LAY MINISTER(S) shall be approved by MEMBERSHIP MEETING.</w:t>
      </w:r>
    </w:p>
    <w:p w14:paraId="000000A9" w14:textId="77777777" w:rsidR="00D35C99" w:rsidRDefault="004050FD">
      <w:pPr>
        <w:numPr>
          <w:ilvl w:val="0"/>
          <w:numId w:val="22"/>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Lay Minister(s) may assist in all pastoral duties under the guidance of the Pastor.</w:t>
      </w:r>
    </w:p>
    <w:p w14:paraId="000000AA" w14:textId="7FB0637B" w:rsidR="00D35C99" w:rsidRDefault="00D35C99">
      <w:pPr>
        <w:tabs>
          <w:tab w:val="left" w:pos="2016"/>
          <w:tab w:val="left" w:pos="3456"/>
          <w:tab w:val="left" w:pos="4896"/>
        </w:tabs>
        <w:spacing w:after="240" w:line="300" w:lineRule="auto"/>
        <w:rPr>
          <w:rFonts w:ascii="Verdana" w:eastAsia="Verdana" w:hAnsi="Verdana" w:cs="Verdana"/>
          <w:sz w:val="22"/>
          <w:szCs w:val="22"/>
        </w:rPr>
      </w:pPr>
    </w:p>
    <w:p w14:paraId="2CE556E7" w14:textId="77777777" w:rsidR="00ED20F2" w:rsidRDefault="00ED20F2">
      <w:pPr>
        <w:tabs>
          <w:tab w:val="left" w:pos="2016"/>
          <w:tab w:val="left" w:pos="3456"/>
          <w:tab w:val="left" w:pos="4896"/>
        </w:tabs>
        <w:spacing w:after="240" w:line="300" w:lineRule="auto"/>
        <w:rPr>
          <w:rFonts w:ascii="Verdana" w:eastAsia="Verdana" w:hAnsi="Verdana" w:cs="Verdana"/>
          <w:sz w:val="22"/>
          <w:szCs w:val="22"/>
        </w:rPr>
      </w:pPr>
    </w:p>
    <w:p w14:paraId="000000AB" w14:textId="77777777" w:rsidR="00D35C99" w:rsidRDefault="004050FD">
      <w:pPr>
        <w:tabs>
          <w:tab w:val="left" w:pos="576"/>
          <w:tab w:val="left" w:pos="2016"/>
          <w:tab w:val="left" w:pos="3456"/>
          <w:tab w:val="left" w:pos="4896"/>
        </w:tabs>
        <w:spacing w:after="240" w:line="300" w:lineRule="auto"/>
        <w:jc w:val="center"/>
        <w:rPr>
          <w:rFonts w:ascii="Verdana" w:eastAsia="Verdana" w:hAnsi="Verdana" w:cs="Verdana"/>
          <w:b/>
          <w:i/>
          <w:sz w:val="28"/>
          <w:szCs w:val="28"/>
        </w:rPr>
      </w:pPr>
      <w:r>
        <w:rPr>
          <w:rFonts w:ascii="Verdana" w:eastAsia="Verdana" w:hAnsi="Verdana" w:cs="Verdana"/>
          <w:b/>
          <w:sz w:val="28"/>
          <w:szCs w:val="28"/>
        </w:rPr>
        <w:t>ARTICLE VI – OFFICERS OF THE CHURCH</w:t>
      </w:r>
    </w:p>
    <w:p w14:paraId="000000AC" w14:textId="77777777" w:rsidR="00D35C99" w:rsidRDefault="004050FD">
      <w:pPr>
        <w:tabs>
          <w:tab w:val="left" w:pos="576"/>
          <w:tab w:val="left" w:pos="2016"/>
          <w:tab w:val="left" w:pos="3456"/>
          <w:tab w:val="left" w:pos="4896"/>
        </w:tabs>
        <w:spacing w:after="240" w:line="300" w:lineRule="auto"/>
        <w:rPr>
          <w:rFonts w:ascii="Verdana" w:eastAsia="Verdana" w:hAnsi="Verdana" w:cs="Verdana"/>
          <w:strike/>
          <w:sz w:val="22"/>
          <w:szCs w:val="22"/>
        </w:rPr>
      </w:pPr>
      <w:r>
        <w:rPr>
          <w:rFonts w:ascii="Verdana" w:eastAsia="Verdana" w:hAnsi="Verdana" w:cs="Verdana"/>
          <w:sz w:val="22"/>
          <w:szCs w:val="22"/>
        </w:rPr>
        <w:t xml:space="preserve">SECTION 1:  CHURCH COUNCIL CHAIR </w:t>
      </w:r>
    </w:p>
    <w:p w14:paraId="000000AD" w14:textId="16D13749" w:rsidR="00D35C99" w:rsidRDefault="004050FD">
      <w:pPr>
        <w:tabs>
          <w:tab w:val="left" w:pos="576"/>
          <w:tab w:val="left" w:pos="2016"/>
          <w:tab w:val="left" w:pos="3456"/>
          <w:tab w:val="left" w:pos="4896"/>
        </w:tabs>
        <w:spacing w:after="240" w:line="300" w:lineRule="auto"/>
        <w:rPr>
          <w:rFonts w:ascii="Verdana" w:eastAsia="Verdana" w:hAnsi="Verdana" w:cs="Verdana"/>
          <w:strike/>
          <w:sz w:val="22"/>
          <w:szCs w:val="22"/>
        </w:rPr>
      </w:pPr>
      <w:r>
        <w:rPr>
          <w:rFonts w:ascii="Verdana" w:eastAsia="Verdana" w:hAnsi="Verdana" w:cs="Verdana"/>
          <w:sz w:val="22"/>
          <w:szCs w:val="22"/>
        </w:rPr>
        <w:t xml:space="preserve">The CHURCH COUNCIL CHAIR (also known as CHAIR) shall preside over all meetings of the CHURCH COUNCIL.  COUNCIL CHAIR shall call for the annual business meeting in January and the celebration in July. COUNCIL CHAIR may call a special meeting of the MEMBERSHIP, provided it has been so voted by CHURCH COUNCIL or at the request </w:t>
      </w:r>
      <w:r w:rsidRPr="005944E2">
        <w:rPr>
          <w:rFonts w:ascii="Verdana" w:eastAsia="Verdana" w:hAnsi="Verdana" w:cs="Verdana"/>
          <w:sz w:val="22"/>
          <w:szCs w:val="22"/>
        </w:rPr>
        <w:t>of any five MEMBERS of the Church.</w:t>
      </w:r>
      <w:r>
        <w:rPr>
          <w:rFonts w:ascii="Verdana" w:eastAsia="Verdana" w:hAnsi="Verdana" w:cs="Verdana"/>
          <w:sz w:val="22"/>
          <w:szCs w:val="22"/>
        </w:rPr>
        <w:t xml:space="preserve">  COUNCIL CHAIR may serve up to three one-year consecutive terms.  COUNCIL CHAIR may continue to serve on the CHURCH COUNCIL after their term as CHAIR has ended. </w:t>
      </w:r>
    </w:p>
    <w:p w14:paraId="000000AE" w14:textId="77777777" w:rsidR="00D35C99" w:rsidRDefault="004050FD">
      <w:pPr>
        <w:keepNext/>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SECTION 2:   CHURCH COUNCIL SECOND CHAIR </w:t>
      </w:r>
    </w:p>
    <w:p w14:paraId="000000AF" w14:textId="77777777" w:rsidR="00D35C99" w:rsidRDefault="004050FD">
      <w:pPr>
        <w:tabs>
          <w:tab w:val="left" w:pos="576"/>
          <w:tab w:val="left" w:pos="2016"/>
          <w:tab w:val="left" w:pos="3456"/>
          <w:tab w:val="left" w:pos="4896"/>
        </w:tabs>
        <w:spacing w:after="240" w:line="300" w:lineRule="auto"/>
        <w:rPr>
          <w:rFonts w:ascii="Verdana" w:eastAsia="Verdana" w:hAnsi="Verdana" w:cs="Verdana"/>
          <w:strike/>
          <w:sz w:val="22"/>
          <w:szCs w:val="22"/>
        </w:rPr>
      </w:pPr>
      <w:r>
        <w:rPr>
          <w:rFonts w:ascii="Verdana" w:eastAsia="Verdana" w:hAnsi="Verdana" w:cs="Verdana"/>
          <w:sz w:val="22"/>
          <w:szCs w:val="22"/>
        </w:rPr>
        <w:t xml:space="preserve">The CHURCH COUNCIL SECOND CHAIR (also known as COUNCIL SECOND CHAIR) will serve up to three one-year consecutive terms.  It is hoped that COUNCIL SECOND CHAIR will succeed COUNCIL CHAIR.  </w:t>
      </w:r>
    </w:p>
    <w:p w14:paraId="000000B0" w14:textId="77777777" w:rsidR="00D35C99" w:rsidRDefault="004050FD">
      <w:p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3:  RECORDING SECRETARY</w:t>
      </w:r>
    </w:p>
    <w:p w14:paraId="000000B1" w14:textId="64DCDA3D"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The RECORDING SECRETARY (also known as SECRETARY) shall keep an accurate record of the proceedings of all MEMBERSHIP MEETINGS and the meetings of the CHURCH COUNCIL.  </w:t>
      </w:r>
      <w:r>
        <w:rPr>
          <w:rFonts w:ascii="Verdana" w:eastAsia="Verdana" w:hAnsi="Verdana" w:cs="Verdana"/>
          <w:smallCaps/>
          <w:sz w:val="22"/>
          <w:szCs w:val="22"/>
        </w:rPr>
        <w:t>SECRETARY</w:t>
      </w:r>
      <w:r>
        <w:rPr>
          <w:rFonts w:ascii="Verdana" w:eastAsia="Verdana" w:hAnsi="Verdana" w:cs="Verdana"/>
          <w:sz w:val="22"/>
          <w:szCs w:val="22"/>
        </w:rPr>
        <w:t xml:space="preserve"> shall also be the custodian of all such written and digital records, reports and proceedings, and all other records of the Church, including records relating to periods prior to incorporation, maintaining appropriate copies for the permanent Church files.  </w:t>
      </w:r>
      <w:r>
        <w:rPr>
          <w:rFonts w:ascii="Verdana" w:eastAsia="Verdana" w:hAnsi="Verdana" w:cs="Verdana"/>
          <w:smallCaps/>
          <w:sz w:val="22"/>
          <w:szCs w:val="22"/>
        </w:rPr>
        <w:t>SECRETARY</w:t>
      </w:r>
      <w:r>
        <w:rPr>
          <w:rFonts w:ascii="Verdana" w:eastAsia="Verdana" w:hAnsi="Verdana" w:cs="Verdana"/>
          <w:sz w:val="22"/>
          <w:szCs w:val="22"/>
        </w:rPr>
        <w:t xml:space="preserve"> is also a voting member of the CHURCH COUNCIL and may be an employee of the CHURCH.  At SECRETARY’s or CHAIR’S request, notes may be taken by another member of the COUNCIL   Meetings may be recorded</w:t>
      </w:r>
      <w:r w:rsidR="006974C4">
        <w:rPr>
          <w:rFonts w:ascii="Verdana" w:eastAsia="Verdana" w:hAnsi="Verdana" w:cs="Verdana"/>
          <w:sz w:val="22"/>
          <w:szCs w:val="22"/>
        </w:rPr>
        <w:t xml:space="preserve"> </w:t>
      </w:r>
      <w:r w:rsidR="006974C4" w:rsidRPr="00AC3D82">
        <w:rPr>
          <w:rFonts w:ascii="Verdana" w:eastAsia="Verdana" w:hAnsi="Verdana" w:cs="Verdana"/>
          <w:sz w:val="22"/>
          <w:szCs w:val="22"/>
        </w:rPr>
        <w:t>unless a member of the COUNCIL objects</w:t>
      </w:r>
      <w:r w:rsidRPr="00AC3D82">
        <w:rPr>
          <w:rFonts w:ascii="Verdana" w:eastAsia="Verdana" w:hAnsi="Verdana" w:cs="Verdana"/>
          <w:sz w:val="22"/>
          <w:szCs w:val="22"/>
        </w:rPr>
        <w:t>.</w:t>
      </w:r>
    </w:p>
    <w:p w14:paraId="000000B2" w14:textId="77777777" w:rsidR="00D35C99" w:rsidRDefault="004050FD">
      <w:pPr>
        <w:keepNext/>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4:  TREASURER</w:t>
      </w:r>
    </w:p>
    <w:p w14:paraId="3E8748D8" w14:textId="77777777" w:rsidR="00ED20F2"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 primary duties of the TREASURER include disbursing funds subject to the Church budget in accordance with Article I (3) and such funds as directed by CHURCH COUNCIL or by consent</w:t>
      </w:r>
      <w:r w:rsidR="00AB34BC">
        <w:rPr>
          <w:rFonts w:ascii="Verdana" w:eastAsia="Verdana" w:hAnsi="Verdana" w:cs="Verdana"/>
          <w:sz w:val="22"/>
          <w:szCs w:val="22"/>
        </w:rPr>
        <w:t xml:space="preserve"> (without objection)</w:t>
      </w:r>
      <w:r>
        <w:rPr>
          <w:rFonts w:ascii="Verdana" w:eastAsia="Verdana" w:hAnsi="Verdana" w:cs="Verdana"/>
          <w:sz w:val="22"/>
          <w:szCs w:val="22"/>
        </w:rPr>
        <w:t xml:space="preserve"> or majority vote of MEMBERSHIP MEETING. </w:t>
      </w:r>
      <w:r>
        <w:rPr>
          <w:rFonts w:ascii="Verdana" w:eastAsia="Verdana" w:hAnsi="Verdana" w:cs="Verdana"/>
          <w:smallCaps/>
          <w:sz w:val="22"/>
          <w:szCs w:val="22"/>
        </w:rPr>
        <w:t>TREASURER</w:t>
      </w:r>
      <w:r>
        <w:rPr>
          <w:rFonts w:ascii="Verdana" w:eastAsia="Verdana" w:hAnsi="Verdana" w:cs="Verdana"/>
          <w:sz w:val="22"/>
          <w:szCs w:val="22"/>
        </w:rPr>
        <w:t xml:space="preserve"> shall make regular and detailed reports of funds received and expended to MEMBERSHIP MEETING and to CHURCH COUNCIL as may be deemed necessary by either body.  </w:t>
      </w:r>
      <w:r>
        <w:rPr>
          <w:rFonts w:ascii="Verdana" w:eastAsia="Verdana" w:hAnsi="Verdana" w:cs="Verdana"/>
          <w:smallCaps/>
          <w:sz w:val="22"/>
          <w:szCs w:val="22"/>
        </w:rPr>
        <w:t>TREASURER</w:t>
      </w:r>
      <w:r>
        <w:rPr>
          <w:rFonts w:ascii="Verdana" w:eastAsia="Verdana" w:hAnsi="Verdana" w:cs="Verdana"/>
          <w:sz w:val="22"/>
          <w:szCs w:val="22"/>
        </w:rPr>
        <w:t xml:space="preserve"> is also a voting member of CHURCH COUNCIL.   The TREASURER shall supervise any financial secretary or bookkeeper, volunteer or employee, to keep an accurate record of monies received.  </w:t>
      </w:r>
    </w:p>
    <w:p w14:paraId="000000B3" w14:textId="67025285" w:rsidR="00D35C99" w:rsidRDefault="00D35C99">
      <w:pPr>
        <w:tabs>
          <w:tab w:val="left" w:pos="576"/>
          <w:tab w:val="left" w:pos="2016"/>
          <w:tab w:val="left" w:pos="3456"/>
          <w:tab w:val="left" w:pos="4896"/>
        </w:tabs>
        <w:spacing w:after="240" w:line="300" w:lineRule="auto"/>
        <w:rPr>
          <w:rFonts w:ascii="Verdana" w:eastAsia="Verdana" w:hAnsi="Verdana" w:cs="Verdana"/>
          <w:sz w:val="22"/>
          <w:szCs w:val="22"/>
        </w:rPr>
      </w:pPr>
    </w:p>
    <w:p w14:paraId="000000B4"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5:  PASTOR</w:t>
      </w:r>
    </w:p>
    <w:p w14:paraId="000000B5"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 Pastor shall be an officer of the CHURCH COUNCIL and shall have voice and vote on the COUNCIL except on those matters discussed in Article V (1) (D).</w:t>
      </w:r>
      <w:r>
        <w:t xml:space="preserve">     </w:t>
      </w:r>
    </w:p>
    <w:p w14:paraId="000000B6" w14:textId="7342A703" w:rsidR="00D35C99" w:rsidRDefault="004050FD">
      <w:pPr>
        <w:keepNext/>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6</w:t>
      </w:r>
      <w:r w:rsidR="005944E2">
        <w:rPr>
          <w:rFonts w:ascii="Verdana" w:eastAsia="Verdana" w:hAnsi="Verdana" w:cs="Verdana"/>
          <w:sz w:val="22"/>
          <w:szCs w:val="22"/>
        </w:rPr>
        <w:t>:</w:t>
      </w:r>
      <w:r>
        <w:rPr>
          <w:rFonts w:ascii="Verdana" w:eastAsia="Verdana" w:hAnsi="Verdana" w:cs="Verdana"/>
          <w:sz w:val="22"/>
          <w:szCs w:val="22"/>
        </w:rPr>
        <w:t xml:space="preserve">  ELIGIBILITY</w:t>
      </w:r>
    </w:p>
    <w:p w14:paraId="000000B7" w14:textId="1DB1EED4" w:rsidR="00D35C99" w:rsidRDefault="004050FD">
      <w:pPr>
        <w:spacing w:after="240" w:line="300" w:lineRule="auto"/>
        <w:rPr>
          <w:rFonts w:ascii="Verdana" w:eastAsia="Verdana" w:hAnsi="Verdana" w:cs="Verdana"/>
          <w:sz w:val="22"/>
          <w:szCs w:val="22"/>
        </w:rPr>
      </w:pPr>
      <w:r>
        <w:rPr>
          <w:rFonts w:ascii="Verdana" w:eastAsia="Verdana" w:hAnsi="Verdana" w:cs="Verdana"/>
          <w:sz w:val="22"/>
          <w:szCs w:val="22"/>
        </w:rPr>
        <w:t xml:space="preserve">All voting MEMBERS of the CHURCH </w:t>
      </w:r>
      <w:r w:rsidR="00223C50">
        <w:rPr>
          <w:rFonts w:ascii="Verdana" w:eastAsia="Verdana" w:hAnsi="Verdana" w:cs="Verdana"/>
          <w:sz w:val="22"/>
          <w:szCs w:val="22"/>
        </w:rPr>
        <w:t xml:space="preserve">COUNCIL </w:t>
      </w:r>
      <w:r>
        <w:rPr>
          <w:rFonts w:ascii="Verdana" w:eastAsia="Verdana" w:hAnsi="Verdana" w:cs="Verdana"/>
          <w:sz w:val="22"/>
          <w:szCs w:val="22"/>
        </w:rPr>
        <w:t>shall be eligible to serve as Officers, except where a conflict of interest may make such service inappropriate.</w:t>
      </w:r>
    </w:p>
    <w:p w14:paraId="000000B8" w14:textId="77777777" w:rsidR="00D35C99" w:rsidRDefault="00D35C99">
      <w:pPr>
        <w:spacing w:after="240" w:line="300" w:lineRule="auto"/>
        <w:rPr>
          <w:rFonts w:ascii="Verdana" w:eastAsia="Verdana" w:hAnsi="Verdana" w:cs="Verdana"/>
          <w:sz w:val="28"/>
          <w:szCs w:val="28"/>
        </w:rPr>
      </w:pPr>
    </w:p>
    <w:p w14:paraId="000000B9" w14:textId="77777777" w:rsidR="00D35C99" w:rsidRDefault="004050FD" w:rsidP="007651C1">
      <w:pPr>
        <w:keepNext/>
        <w:spacing w:after="240" w:line="300" w:lineRule="auto"/>
        <w:jc w:val="center"/>
        <w:rPr>
          <w:rFonts w:ascii="Verdana" w:eastAsia="Verdana" w:hAnsi="Verdana" w:cs="Verdana"/>
          <w:b/>
          <w:sz w:val="28"/>
          <w:szCs w:val="28"/>
        </w:rPr>
      </w:pPr>
      <w:r>
        <w:rPr>
          <w:rFonts w:ascii="Verdana" w:eastAsia="Verdana" w:hAnsi="Verdana" w:cs="Verdana"/>
          <w:b/>
          <w:sz w:val="28"/>
          <w:szCs w:val="28"/>
        </w:rPr>
        <w:t>ARTICLE VII - CHURCH COMMITTEES</w:t>
      </w:r>
    </w:p>
    <w:p w14:paraId="000000BA"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 COMMITTEE TYPES</w:t>
      </w:r>
    </w:p>
    <w:p w14:paraId="000000BB" w14:textId="77777777" w:rsidR="00D35C99" w:rsidRDefault="004050FD">
      <w:pPr>
        <w:numPr>
          <w:ilvl w:val="0"/>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color w:val="000000"/>
          <w:sz w:val="22"/>
          <w:szCs w:val="22"/>
        </w:rPr>
      </w:pPr>
      <w:r>
        <w:rPr>
          <w:rFonts w:ascii="Verdana" w:eastAsia="Verdana" w:hAnsi="Verdana" w:cs="Verdana"/>
          <w:color w:val="000000"/>
          <w:sz w:val="22"/>
          <w:szCs w:val="22"/>
        </w:rPr>
        <w:t xml:space="preserve">STANDING COMMITTEES </w:t>
      </w:r>
    </w:p>
    <w:p w14:paraId="000000BC" w14:textId="3CC2DDB9" w:rsidR="00D35C99" w:rsidRPr="007651C1" w:rsidRDefault="004050FD">
      <w:pPr>
        <w:numPr>
          <w:ilvl w:val="1"/>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color w:val="000000"/>
          <w:sz w:val="22"/>
          <w:szCs w:val="22"/>
        </w:rPr>
      </w:pPr>
      <w:r>
        <w:rPr>
          <w:rFonts w:ascii="Verdana" w:eastAsia="Verdana" w:hAnsi="Verdana" w:cs="Verdana"/>
          <w:color w:val="000000"/>
          <w:sz w:val="22"/>
          <w:szCs w:val="22"/>
        </w:rPr>
        <w:t xml:space="preserve">STANDING COMMITTEES may be </w:t>
      </w:r>
      <w:r w:rsidR="007651C1">
        <w:rPr>
          <w:rFonts w:ascii="Verdana" w:eastAsia="Verdana" w:hAnsi="Verdana" w:cs="Verdana"/>
          <w:color w:val="000000"/>
          <w:sz w:val="22"/>
          <w:szCs w:val="22"/>
        </w:rPr>
        <w:t xml:space="preserve">created </w:t>
      </w:r>
      <w:r>
        <w:rPr>
          <w:rFonts w:ascii="Verdana" w:eastAsia="Verdana" w:hAnsi="Verdana" w:cs="Verdana"/>
          <w:color w:val="000000"/>
          <w:sz w:val="22"/>
          <w:szCs w:val="22"/>
        </w:rPr>
        <w:t>to meet the ongoing needs of the Church</w:t>
      </w:r>
      <w:r w:rsidR="00470D2B">
        <w:rPr>
          <w:rFonts w:ascii="Verdana" w:eastAsia="Verdana" w:hAnsi="Verdana" w:cs="Verdana"/>
          <w:color w:val="000000"/>
          <w:sz w:val="22"/>
          <w:szCs w:val="22"/>
        </w:rPr>
        <w:t xml:space="preserve">, </w:t>
      </w:r>
      <w:r w:rsidR="00470D2B" w:rsidRPr="007651C1">
        <w:rPr>
          <w:rFonts w:ascii="Verdana" w:eastAsia="Verdana" w:hAnsi="Verdana" w:cs="Verdana"/>
          <w:color w:val="000000"/>
          <w:sz w:val="22"/>
          <w:szCs w:val="22"/>
        </w:rPr>
        <w:t>subject to Sections (2) and (3) below</w:t>
      </w:r>
      <w:r w:rsidRPr="007651C1">
        <w:rPr>
          <w:rFonts w:ascii="Verdana" w:eastAsia="Verdana" w:hAnsi="Verdana" w:cs="Verdana"/>
          <w:color w:val="000000"/>
          <w:sz w:val="22"/>
          <w:szCs w:val="22"/>
        </w:rPr>
        <w:t>.</w:t>
      </w:r>
    </w:p>
    <w:p w14:paraId="000000BD" w14:textId="77777777" w:rsidR="00D35C99" w:rsidRDefault="004050FD">
      <w:pPr>
        <w:numPr>
          <w:ilvl w:val="1"/>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color w:val="000000"/>
          <w:sz w:val="22"/>
          <w:szCs w:val="22"/>
        </w:rPr>
        <w:t xml:space="preserve">STANDING COMMITTEES shall be defined and authorized by the CHURCH </w:t>
      </w:r>
      <w:r>
        <w:rPr>
          <w:rFonts w:ascii="Verdana" w:eastAsia="Verdana" w:hAnsi="Verdana" w:cs="Verdana"/>
          <w:sz w:val="22"/>
          <w:szCs w:val="22"/>
        </w:rPr>
        <w:t>COUNCIL</w:t>
      </w:r>
      <w:r>
        <w:rPr>
          <w:rFonts w:ascii="Verdana" w:eastAsia="Verdana" w:hAnsi="Verdana" w:cs="Verdana"/>
          <w:color w:val="000000"/>
          <w:sz w:val="22"/>
          <w:szCs w:val="22"/>
        </w:rPr>
        <w:t xml:space="preserve"> with input from the </w:t>
      </w:r>
      <w:r>
        <w:rPr>
          <w:rFonts w:ascii="Verdana" w:eastAsia="Verdana" w:hAnsi="Verdana" w:cs="Verdana"/>
          <w:sz w:val="22"/>
          <w:szCs w:val="22"/>
        </w:rPr>
        <w:t>MEMBERSHIP MEETING</w:t>
      </w:r>
      <w:r>
        <w:rPr>
          <w:rFonts w:ascii="Verdana" w:eastAsia="Verdana" w:hAnsi="Verdana" w:cs="Verdana"/>
          <w:color w:val="000000"/>
          <w:sz w:val="22"/>
          <w:szCs w:val="22"/>
        </w:rPr>
        <w:t>.</w:t>
      </w:r>
    </w:p>
    <w:p w14:paraId="000000BE" w14:textId="0729B10B" w:rsidR="00D35C99" w:rsidRPr="007651C1" w:rsidRDefault="004050FD">
      <w:pPr>
        <w:numPr>
          <w:ilvl w:val="1"/>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color w:val="000000"/>
          <w:sz w:val="22"/>
          <w:szCs w:val="22"/>
        </w:rPr>
        <w:t xml:space="preserve">STANDING COMMITTEES may be </w:t>
      </w:r>
      <w:r w:rsidR="00470D2B" w:rsidRPr="007651C1">
        <w:rPr>
          <w:rFonts w:ascii="Verdana" w:eastAsia="Verdana" w:hAnsi="Verdana" w:cs="Verdana"/>
          <w:color w:val="000000"/>
          <w:sz w:val="22"/>
          <w:szCs w:val="22"/>
        </w:rPr>
        <w:t>created</w:t>
      </w:r>
      <w:r w:rsidR="00470D2B">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or abolished by the CHURCH </w:t>
      </w:r>
      <w:r>
        <w:rPr>
          <w:rFonts w:ascii="Verdana" w:eastAsia="Verdana" w:hAnsi="Verdana" w:cs="Verdana"/>
          <w:sz w:val="22"/>
          <w:szCs w:val="22"/>
        </w:rPr>
        <w:t>COUNCIL</w:t>
      </w:r>
      <w:r>
        <w:rPr>
          <w:rFonts w:ascii="Verdana" w:eastAsia="Verdana" w:hAnsi="Verdana" w:cs="Verdana"/>
          <w:color w:val="000000"/>
          <w:sz w:val="22"/>
          <w:szCs w:val="22"/>
        </w:rPr>
        <w:t xml:space="preserve"> </w:t>
      </w:r>
      <w:r>
        <w:rPr>
          <w:rFonts w:ascii="Verdana" w:eastAsia="Verdana" w:hAnsi="Verdana" w:cs="Verdana"/>
          <w:sz w:val="22"/>
          <w:szCs w:val="22"/>
        </w:rPr>
        <w:t>with input</w:t>
      </w:r>
      <w:r>
        <w:rPr>
          <w:rFonts w:ascii="Verdana" w:eastAsia="Verdana" w:hAnsi="Verdana" w:cs="Verdana"/>
          <w:color w:val="000000"/>
          <w:sz w:val="22"/>
          <w:szCs w:val="22"/>
        </w:rPr>
        <w:t xml:space="preserve"> from the </w:t>
      </w:r>
      <w:r>
        <w:rPr>
          <w:rFonts w:ascii="Verdana" w:eastAsia="Verdana" w:hAnsi="Verdana" w:cs="Verdana"/>
          <w:sz w:val="22"/>
          <w:szCs w:val="22"/>
        </w:rPr>
        <w:t>MEMBERSHIP MEETING</w:t>
      </w:r>
      <w:r>
        <w:rPr>
          <w:rFonts w:ascii="Verdana" w:eastAsia="Verdana" w:hAnsi="Verdana" w:cs="Verdana"/>
          <w:color w:val="000000"/>
          <w:sz w:val="22"/>
          <w:szCs w:val="22"/>
        </w:rPr>
        <w:t>.</w:t>
      </w:r>
    </w:p>
    <w:p w14:paraId="000000BF"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ind w:left="1440"/>
        <w:rPr>
          <w:rFonts w:ascii="Verdana" w:eastAsia="Verdana" w:hAnsi="Verdana" w:cs="Verdana"/>
          <w:sz w:val="22"/>
          <w:szCs w:val="22"/>
        </w:rPr>
      </w:pPr>
    </w:p>
    <w:p w14:paraId="000000C0" w14:textId="77777777" w:rsidR="00D35C99" w:rsidRDefault="004050FD">
      <w:pPr>
        <w:numPr>
          <w:ilvl w:val="0"/>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color w:val="000000"/>
          <w:sz w:val="22"/>
          <w:szCs w:val="22"/>
        </w:rPr>
      </w:pPr>
      <w:r>
        <w:rPr>
          <w:rFonts w:ascii="Verdana" w:eastAsia="Verdana" w:hAnsi="Verdana" w:cs="Verdana"/>
          <w:color w:val="000000"/>
          <w:sz w:val="22"/>
          <w:szCs w:val="22"/>
        </w:rPr>
        <w:t>AD HOC COMMITTEES</w:t>
      </w:r>
    </w:p>
    <w:p w14:paraId="000000C1" w14:textId="77777777" w:rsidR="00D35C99" w:rsidRDefault="004050FD">
      <w:pPr>
        <w:numPr>
          <w:ilvl w:val="1"/>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color w:val="000000"/>
          <w:sz w:val="22"/>
          <w:szCs w:val="22"/>
        </w:rPr>
        <w:t>AD HOC COMMITTEES shall be formed as necessary to meet a specific need for a limited time period.</w:t>
      </w:r>
    </w:p>
    <w:p w14:paraId="000000C2" w14:textId="77777777" w:rsidR="00D35C99" w:rsidRDefault="004050FD">
      <w:pPr>
        <w:numPr>
          <w:ilvl w:val="1"/>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color w:val="000000"/>
          <w:sz w:val="22"/>
          <w:szCs w:val="22"/>
        </w:rPr>
        <w:t xml:space="preserve">AD HOC COMMITTEES may be defined and authorized by the CHURCH </w:t>
      </w:r>
      <w:r>
        <w:rPr>
          <w:rFonts w:ascii="Verdana" w:eastAsia="Verdana" w:hAnsi="Verdana" w:cs="Verdana"/>
          <w:sz w:val="22"/>
          <w:szCs w:val="22"/>
        </w:rPr>
        <w:t>COUNCIL</w:t>
      </w:r>
      <w:r>
        <w:rPr>
          <w:rFonts w:ascii="Verdana" w:eastAsia="Verdana" w:hAnsi="Verdana" w:cs="Verdana"/>
          <w:color w:val="000000"/>
          <w:sz w:val="22"/>
          <w:szCs w:val="22"/>
        </w:rPr>
        <w:t xml:space="preserve"> or a STANDING COMMITTEE.</w:t>
      </w:r>
    </w:p>
    <w:p w14:paraId="000000C3" w14:textId="5DAA9D31" w:rsidR="00D35C99" w:rsidRDefault="004050FD">
      <w:pPr>
        <w:numPr>
          <w:ilvl w:val="1"/>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color w:val="000000"/>
          <w:sz w:val="22"/>
          <w:szCs w:val="22"/>
        </w:rPr>
        <w:t xml:space="preserve">AD HOC COMMITTEES may be </w:t>
      </w:r>
      <w:r w:rsidR="00470D2B" w:rsidRPr="007651C1">
        <w:rPr>
          <w:rFonts w:ascii="Verdana" w:eastAsia="Verdana" w:hAnsi="Verdana" w:cs="Verdana"/>
          <w:color w:val="000000"/>
          <w:sz w:val="22"/>
          <w:szCs w:val="22"/>
        </w:rPr>
        <w:t xml:space="preserve">created </w:t>
      </w:r>
      <w:r>
        <w:rPr>
          <w:rFonts w:ascii="Verdana" w:eastAsia="Verdana" w:hAnsi="Verdana" w:cs="Verdana"/>
          <w:color w:val="000000"/>
          <w:sz w:val="22"/>
          <w:szCs w:val="22"/>
        </w:rPr>
        <w:t xml:space="preserve">or abolished by the CHURCH </w:t>
      </w:r>
      <w:r>
        <w:rPr>
          <w:rFonts w:ascii="Verdana" w:eastAsia="Verdana" w:hAnsi="Verdana" w:cs="Verdana"/>
          <w:sz w:val="22"/>
          <w:szCs w:val="22"/>
        </w:rPr>
        <w:t>COUNCIL</w:t>
      </w:r>
      <w:r>
        <w:rPr>
          <w:rFonts w:ascii="Verdana" w:eastAsia="Verdana" w:hAnsi="Verdana" w:cs="Verdana"/>
          <w:color w:val="000000"/>
          <w:sz w:val="22"/>
          <w:szCs w:val="22"/>
        </w:rPr>
        <w:t xml:space="preserve"> or STANDING </w:t>
      </w:r>
      <w:r>
        <w:rPr>
          <w:rFonts w:ascii="Verdana" w:eastAsia="Verdana" w:hAnsi="Verdana" w:cs="Verdana"/>
          <w:sz w:val="22"/>
          <w:szCs w:val="22"/>
        </w:rPr>
        <w:t>COMMITTEE</w:t>
      </w:r>
      <w:r>
        <w:rPr>
          <w:rFonts w:ascii="Verdana" w:eastAsia="Verdana" w:hAnsi="Verdana" w:cs="Verdana"/>
          <w:color w:val="000000"/>
          <w:sz w:val="22"/>
          <w:szCs w:val="22"/>
        </w:rPr>
        <w:t xml:space="preserve"> under which they were formed.</w:t>
      </w:r>
    </w:p>
    <w:p w14:paraId="000000C4" w14:textId="77777777" w:rsidR="00D35C99" w:rsidRDefault="004050FD">
      <w:pPr>
        <w:numPr>
          <w:ilvl w:val="1"/>
          <w:numId w:val="6"/>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An example of an Ad Hoc Committee is a Pastor Search Committee.</w:t>
      </w:r>
    </w:p>
    <w:p w14:paraId="000000C5"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ind w:left="1440"/>
        <w:rPr>
          <w:rFonts w:ascii="Verdana" w:eastAsia="Verdana" w:hAnsi="Verdana" w:cs="Verdana"/>
          <w:sz w:val="22"/>
          <w:szCs w:val="22"/>
        </w:rPr>
      </w:pPr>
    </w:p>
    <w:p w14:paraId="000000C6"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2.  COMMITTEE MEMBERS</w:t>
      </w:r>
    </w:p>
    <w:p w14:paraId="000000C7" w14:textId="228EF30E" w:rsidR="00D35C99" w:rsidRDefault="004050FD">
      <w:pPr>
        <w:spacing w:after="240" w:line="300" w:lineRule="auto"/>
        <w:rPr>
          <w:rFonts w:ascii="Verdana" w:eastAsia="Verdana" w:hAnsi="Verdana" w:cs="Verdana"/>
          <w:sz w:val="22"/>
          <w:szCs w:val="22"/>
        </w:rPr>
      </w:pPr>
      <w:r>
        <w:rPr>
          <w:rFonts w:ascii="Verdana" w:eastAsia="Verdana" w:hAnsi="Verdana" w:cs="Verdana"/>
          <w:sz w:val="22"/>
          <w:szCs w:val="22"/>
        </w:rPr>
        <w:t xml:space="preserve">Persons who are not </w:t>
      </w:r>
      <w:r w:rsidR="00470D2B" w:rsidRPr="007651C1">
        <w:rPr>
          <w:rFonts w:ascii="Verdana" w:eastAsia="Verdana" w:hAnsi="Verdana" w:cs="Verdana"/>
          <w:sz w:val="22"/>
          <w:szCs w:val="22"/>
        </w:rPr>
        <w:t>MEMBERS</w:t>
      </w:r>
      <w:r w:rsidR="00470D2B">
        <w:rPr>
          <w:rFonts w:ascii="Verdana" w:eastAsia="Verdana" w:hAnsi="Verdana" w:cs="Verdana"/>
          <w:sz w:val="22"/>
          <w:szCs w:val="22"/>
        </w:rPr>
        <w:t xml:space="preserve"> </w:t>
      </w:r>
      <w:r>
        <w:rPr>
          <w:rFonts w:ascii="Verdana" w:eastAsia="Verdana" w:hAnsi="Verdana" w:cs="Verdana"/>
          <w:sz w:val="22"/>
          <w:szCs w:val="22"/>
        </w:rPr>
        <w:t xml:space="preserve">of the Church may serve as members of STANDING COMMITTEES and AD HOC COMMITTEES except as otherwise provided in these Bylaws. </w:t>
      </w:r>
    </w:p>
    <w:p w14:paraId="000000C8" w14:textId="77777777" w:rsidR="00D35C99" w:rsidRDefault="004050FD" w:rsidP="00580290">
      <w:pPr>
        <w:keepNext/>
        <w:spacing w:before="240" w:after="240" w:line="300" w:lineRule="auto"/>
        <w:rPr>
          <w:rFonts w:ascii="Verdana" w:eastAsia="Verdana" w:hAnsi="Verdana" w:cs="Verdana"/>
          <w:sz w:val="22"/>
          <w:szCs w:val="22"/>
        </w:rPr>
      </w:pPr>
      <w:r>
        <w:rPr>
          <w:rFonts w:ascii="Verdana" w:eastAsia="Verdana" w:hAnsi="Verdana" w:cs="Verdana"/>
          <w:sz w:val="22"/>
          <w:szCs w:val="22"/>
        </w:rPr>
        <w:lastRenderedPageBreak/>
        <w:t>SECTION 3.  VOTING BY COMMITTEES</w:t>
      </w:r>
    </w:p>
    <w:p w14:paraId="000000C9" w14:textId="20A644C6" w:rsidR="00D35C99" w:rsidRDefault="004050FD">
      <w:pPr>
        <w:spacing w:before="240" w:after="240" w:line="300" w:lineRule="auto"/>
        <w:rPr>
          <w:rFonts w:ascii="Verdana" w:eastAsia="Verdana" w:hAnsi="Verdana" w:cs="Verdana"/>
          <w:sz w:val="22"/>
          <w:szCs w:val="22"/>
        </w:rPr>
      </w:pPr>
      <w:r>
        <w:rPr>
          <w:rFonts w:ascii="Verdana" w:eastAsia="Verdana" w:hAnsi="Verdana" w:cs="Verdana"/>
          <w:sz w:val="22"/>
          <w:szCs w:val="22"/>
        </w:rPr>
        <w:t>Decisions by COMMITTEES shall be made by consent</w:t>
      </w:r>
      <w:r w:rsidR="00AB34BC">
        <w:rPr>
          <w:rFonts w:ascii="Verdana" w:eastAsia="Verdana" w:hAnsi="Verdana" w:cs="Verdana"/>
          <w:sz w:val="22"/>
          <w:szCs w:val="22"/>
        </w:rPr>
        <w:t xml:space="preserve"> (without objection)</w:t>
      </w:r>
      <w:r>
        <w:rPr>
          <w:rFonts w:ascii="Verdana" w:eastAsia="Verdana" w:hAnsi="Verdana" w:cs="Verdana"/>
          <w:sz w:val="22"/>
          <w:szCs w:val="22"/>
        </w:rPr>
        <w:t xml:space="preserve"> or by majority vote of the COMMITTEE members present </w:t>
      </w:r>
      <w:r w:rsidR="005C20F7">
        <w:rPr>
          <w:rFonts w:ascii="Verdana" w:eastAsia="Verdana" w:hAnsi="Verdana" w:cs="Verdana"/>
          <w:sz w:val="22"/>
          <w:szCs w:val="22"/>
        </w:rPr>
        <w:t>in person or virtually</w:t>
      </w:r>
      <w:r w:rsidR="007651C1">
        <w:rPr>
          <w:rFonts w:ascii="Verdana" w:eastAsia="Verdana" w:hAnsi="Verdana" w:cs="Verdana"/>
          <w:sz w:val="22"/>
          <w:szCs w:val="22"/>
        </w:rPr>
        <w:t>,</w:t>
      </w:r>
      <w:r w:rsidR="005C20F7">
        <w:rPr>
          <w:rFonts w:ascii="Verdana" w:eastAsia="Verdana" w:hAnsi="Verdana" w:cs="Verdana"/>
          <w:sz w:val="22"/>
          <w:szCs w:val="22"/>
        </w:rPr>
        <w:t xml:space="preserve"> </w:t>
      </w:r>
      <w:r>
        <w:rPr>
          <w:rFonts w:ascii="Verdana" w:eastAsia="Verdana" w:hAnsi="Verdana" w:cs="Verdana"/>
          <w:sz w:val="22"/>
          <w:szCs w:val="22"/>
        </w:rPr>
        <w:t>unless these bylaws or any policy adopted by the CHURCH COUNCIL requires a supermajority</w:t>
      </w:r>
      <w:r w:rsidR="00AB34BC">
        <w:rPr>
          <w:rFonts w:ascii="Verdana" w:eastAsia="Verdana" w:hAnsi="Verdana" w:cs="Verdana"/>
          <w:sz w:val="22"/>
          <w:szCs w:val="22"/>
        </w:rPr>
        <w:t xml:space="preserve"> as defined by CHURCH COUNCIL policy</w:t>
      </w:r>
      <w:r>
        <w:rPr>
          <w:rFonts w:ascii="Verdana" w:eastAsia="Verdana" w:hAnsi="Verdana" w:cs="Verdana"/>
          <w:sz w:val="22"/>
          <w:szCs w:val="22"/>
        </w:rPr>
        <w:t>.</w:t>
      </w:r>
    </w:p>
    <w:p w14:paraId="7E465828" w14:textId="1B216206" w:rsidR="00D35C99" w:rsidRDefault="00D35C99">
      <w:pPr>
        <w:rPr>
          <w:rFonts w:ascii="Verdana" w:eastAsia="Verdana" w:hAnsi="Verdana" w:cs="Verdana"/>
          <w:b/>
          <w:sz w:val="28"/>
          <w:szCs w:val="28"/>
        </w:rPr>
      </w:pPr>
    </w:p>
    <w:p w14:paraId="000000CB" w14:textId="77777777" w:rsidR="00D35C99" w:rsidRDefault="004050FD">
      <w:pPr>
        <w:tabs>
          <w:tab w:val="left" w:pos="576"/>
          <w:tab w:val="left" w:pos="2016"/>
          <w:tab w:val="left" w:pos="3456"/>
          <w:tab w:val="left" w:pos="4896"/>
        </w:tabs>
        <w:spacing w:after="240" w:line="300" w:lineRule="auto"/>
        <w:jc w:val="center"/>
        <w:rPr>
          <w:rFonts w:ascii="Verdana" w:eastAsia="Verdana" w:hAnsi="Verdana" w:cs="Verdana"/>
          <w:b/>
          <w:sz w:val="28"/>
          <w:szCs w:val="28"/>
        </w:rPr>
      </w:pPr>
      <w:r>
        <w:rPr>
          <w:rFonts w:ascii="Verdana" w:eastAsia="Verdana" w:hAnsi="Verdana" w:cs="Verdana"/>
          <w:b/>
          <w:sz w:val="28"/>
          <w:szCs w:val="28"/>
        </w:rPr>
        <w:t>ARTICLE VIII - STANDING COMMITTEES</w:t>
      </w:r>
    </w:p>
    <w:p w14:paraId="000000CC"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  NOMINATING COMMITTEE</w:t>
      </w:r>
    </w:p>
    <w:p w14:paraId="39016DD5" w14:textId="6143FA75" w:rsidR="00CF4197"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 NOMINATING Committee shall consist of the Pastor, COUNCIL CHAIR, COUNCIL SECOND CHAIR, and may include two to three additional at</w:t>
      </w:r>
      <w:r w:rsidR="00F42851">
        <w:rPr>
          <w:rFonts w:ascii="Verdana" w:eastAsia="Verdana" w:hAnsi="Verdana" w:cs="Verdana"/>
          <w:sz w:val="22"/>
          <w:szCs w:val="22"/>
        </w:rPr>
        <w:t>-</w:t>
      </w:r>
      <w:r>
        <w:rPr>
          <w:rFonts w:ascii="Verdana" w:eastAsia="Verdana" w:hAnsi="Verdana" w:cs="Verdana"/>
          <w:sz w:val="22"/>
          <w:szCs w:val="22"/>
        </w:rPr>
        <w:t>large members</w:t>
      </w:r>
      <w:r w:rsidR="00763823">
        <w:rPr>
          <w:rFonts w:ascii="Verdana" w:eastAsia="Verdana" w:hAnsi="Verdana" w:cs="Verdana"/>
          <w:sz w:val="22"/>
          <w:szCs w:val="22"/>
        </w:rPr>
        <w:t>.</w:t>
      </w:r>
      <w:r>
        <w:rPr>
          <w:rFonts w:ascii="Verdana" w:eastAsia="Verdana" w:hAnsi="Verdana" w:cs="Verdana"/>
          <w:sz w:val="22"/>
          <w:szCs w:val="22"/>
        </w:rPr>
        <w:t xml:space="preserve"> The Pastor shall be the convener of the Commit</w:t>
      </w:r>
      <w:r w:rsidR="00CD060F">
        <w:rPr>
          <w:rFonts w:ascii="Verdana" w:eastAsia="Verdana" w:hAnsi="Verdana" w:cs="Verdana"/>
          <w:sz w:val="22"/>
          <w:szCs w:val="22"/>
        </w:rPr>
        <w:t xml:space="preserve">tee.  At the first meeting the </w:t>
      </w:r>
      <w:r w:rsidR="00CD060F" w:rsidRPr="00F95F8F">
        <w:rPr>
          <w:rFonts w:ascii="Verdana" w:eastAsia="Verdana" w:hAnsi="Verdana" w:cs="Verdana"/>
          <w:sz w:val="22"/>
          <w:szCs w:val="22"/>
        </w:rPr>
        <w:t>C</w:t>
      </w:r>
      <w:r>
        <w:rPr>
          <w:rFonts w:ascii="Verdana" w:eastAsia="Verdana" w:hAnsi="Verdana" w:cs="Verdana"/>
          <w:sz w:val="22"/>
          <w:szCs w:val="22"/>
        </w:rPr>
        <w:t xml:space="preserve">ommittee shall elect a chairperson.  They shall present a slate of </w:t>
      </w:r>
      <w:r w:rsidR="00CF4197">
        <w:rPr>
          <w:rFonts w:ascii="Verdana" w:eastAsia="Verdana" w:hAnsi="Verdana" w:cs="Verdana"/>
          <w:sz w:val="22"/>
          <w:szCs w:val="22"/>
        </w:rPr>
        <w:t xml:space="preserve">possible new COUNCIL members </w:t>
      </w:r>
      <w:r>
        <w:rPr>
          <w:rFonts w:ascii="Verdana" w:eastAsia="Verdana" w:hAnsi="Verdana" w:cs="Verdana"/>
          <w:sz w:val="22"/>
          <w:szCs w:val="22"/>
        </w:rPr>
        <w:t xml:space="preserve">for the ensuing year, to be presented at the </w:t>
      </w:r>
      <w:r w:rsidR="00F95F8F">
        <w:rPr>
          <w:rFonts w:ascii="Verdana" w:eastAsia="Verdana" w:hAnsi="Verdana" w:cs="Verdana"/>
          <w:sz w:val="22"/>
          <w:szCs w:val="22"/>
        </w:rPr>
        <w:t xml:space="preserve">January </w:t>
      </w:r>
      <w:r>
        <w:rPr>
          <w:rFonts w:ascii="Verdana" w:eastAsia="Verdana" w:hAnsi="Verdana" w:cs="Verdana"/>
          <w:sz w:val="22"/>
          <w:szCs w:val="22"/>
        </w:rPr>
        <w:t xml:space="preserve">Annual </w:t>
      </w:r>
      <w:r w:rsidR="00F95F8F">
        <w:rPr>
          <w:rFonts w:ascii="Verdana" w:eastAsia="Verdana" w:hAnsi="Verdana" w:cs="Verdana"/>
          <w:sz w:val="22"/>
          <w:szCs w:val="22"/>
        </w:rPr>
        <w:t>Business</w:t>
      </w:r>
      <w:r w:rsidR="00CD060F">
        <w:rPr>
          <w:rFonts w:ascii="Verdana" w:eastAsia="Verdana" w:hAnsi="Verdana" w:cs="Verdana"/>
          <w:sz w:val="22"/>
          <w:szCs w:val="22"/>
        </w:rPr>
        <w:t xml:space="preserve"> </w:t>
      </w:r>
      <w:r>
        <w:rPr>
          <w:rFonts w:ascii="Verdana" w:eastAsia="Verdana" w:hAnsi="Verdana" w:cs="Verdana"/>
          <w:sz w:val="22"/>
          <w:szCs w:val="22"/>
        </w:rPr>
        <w:t xml:space="preserve">Meeting </w:t>
      </w:r>
      <w:r w:rsidR="00F95F8F">
        <w:rPr>
          <w:rFonts w:ascii="Verdana" w:eastAsia="Verdana" w:hAnsi="Verdana" w:cs="Verdana"/>
          <w:sz w:val="22"/>
          <w:szCs w:val="22"/>
        </w:rPr>
        <w:t xml:space="preserve">of the MEMBERSHIP </w:t>
      </w:r>
      <w:r>
        <w:rPr>
          <w:rFonts w:ascii="Verdana" w:eastAsia="Verdana" w:hAnsi="Verdana" w:cs="Verdana"/>
          <w:sz w:val="22"/>
          <w:szCs w:val="22"/>
        </w:rPr>
        <w:t>for approval.</w:t>
      </w:r>
    </w:p>
    <w:p w14:paraId="000000CE" w14:textId="49AD20A3"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The Nominating Committee is encouraged to present a slate of </w:t>
      </w:r>
      <w:r w:rsidR="005C20F7">
        <w:rPr>
          <w:rFonts w:ascii="Verdana" w:eastAsia="Verdana" w:hAnsi="Verdana" w:cs="Verdana"/>
          <w:sz w:val="22"/>
          <w:szCs w:val="22"/>
        </w:rPr>
        <w:t xml:space="preserve">CHURCH MEMBERS </w:t>
      </w:r>
      <w:r w:rsidR="00763823">
        <w:rPr>
          <w:rFonts w:ascii="Verdana" w:eastAsia="Verdana" w:hAnsi="Verdana" w:cs="Verdana"/>
          <w:sz w:val="22"/>
          <w:szCs w:val="22"/>
        </w:rPr>
        <w:t>that represents a cross-section of the Church membership</w:t>
      </w:r>
      <w:r w:rsidR="005C20F7">
        <w:rPr>
          <w:rFonts w:ascii="Verdana" w:eastAsia="Verdana" w:hAnsi="Verdana" w:cs="Verdana"/>
          <w:sz w:val="22"/>
          <w:szCs w:val="22"/>
        </w:rPr>
        <w:t xml:space="preserve"> to serve as CHURCH COUNCIL MEMBERS until the next ANNUAL BUSINESS MEETING</w:t>
      </w:r>
      <w:r w:rsidR="002549FF">
        <w:rPr>
          <w:rFonts w:ascii="Verdana" w:eastAsia="Verdana" w:hAnsi="Verdana" w:cs="Verdana"/>
          <w:sz w:val="22"/>
          <w:szCs w:val="22"/>
        </w:rPr>
        <w:t>.</w:t>
      </w:r>
      <w:r w:rsidR="001727F6">
        <w:rPr>
          <w:rFonts w:ascii="Verdana" w:eastAsia="Verdana" w:hAnsi="Verdana" w:cs="Verdana"/>
          <w:sz w:val="22"/>
          <w:szCs w:val="22"/>
        </w:rPr>
        <w:t xml:space="preserve">  See Article</w:t>
      </w:r>
      <w:r w:rsidR="00B36DB0">
        <w:rPr>
          <w:rFonts w:ascii="Verdana" w:eastAsia="Verdana" w:hAnsi="Verdana" w:cs="Verdana"/>
          <w:sz w:val="22"/>
          <w:szCs w:val="22"/>
        </w:rPr>
        <w:t xml:space="preserve"> </w:t>
      </w:r>
      <w:r w:rsidR="001727F6">
        <w:rPr>
          <w:rFonts w:ascii="Verdana" w:eastAsia="Verdana" w:hAnsi="Verdana" w:cs="Verdana"/>
          <w:sz w:val="22"/>
          <w:szCs w:val="22"/>
        </w:rPr>
        <w:t>III (2).</w:t>
      </w:r>
    </w:p>
    <w:p w14:paraId="000000CF" w14:textId="46076926"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 Nominating Committee shall also make nominations to fill any vacancies that may occur during the year.  The NOMINATING COMMITTEE may suggest opportunities for developing leadership.  The CHURCH COUNCIL shall vote to fill the vacancies as presented by the Nominating Committee.</w:t>
      </w:r>
    </w:p>
    <w:p w14:paraId="000000D0" w14:textId="77777777" w:rsidR="00D35C99" w:rsidRDefault="004050FD">
      <w:pPr>
        <w:keepNext/>
        <w:pBdr>
          <w:top w:val="nil"/>
          <w:left w:val="nil"/>
          <w:bottom w:val="nil"/>
          <w:right w:val="nil"/>
          <w:between w:val="nil"/>
        </w:pBd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2. HUMAN RESOURCES COMMITTEE</w:t>
      </w:r>
    </w:p>
    <w:p w14:paraId="000000D1" w14:textId="77777777" w:rsidR="00D35C99" w:rsidRDefault="004050FD">
      <w:pPr>
        <w:keepNext/>
        <w:pBdr>
          <w:top w:val="nil"/>
          <w:left w:val="nil"/>
          <w:bottom w:val="nil"/>
          <w:right w:val="nil"/>
          <w:between w:val="nil"/>
        </w:pBd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The HUMAN RESOURCES COMMITTEE shall take all necessary steps to encourage and retain employees, including the Pastor.  The COMMITTEE may work with Pastor to create positions and tasks for additional ministry leadership.</w:t>
      </w:r>
    </w:p>
    <w:p w14:paraId="000000D2" w14:textId="181FEBEB" w:rsidR="00D35C99" w:rsidRDefault="004050FD">
      <w:pPr>
        <w:keepNext/>
        <w:pBdr>
          <w:top w:val="nil"/>
          <w:left w:val="nil"/>
          <w:bottom w:val="nil"/>
          <w:right w:val="nil"/>
          <w:between w:val="nil"/>
        </w:pBd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Members of the HUMAN RESOURCES COMMITTEE must be knowledgeable about the policies and procedures found in the Personnel Policy Handbook.  Members </w:t>
      </w:r>
      <w:r w:rsidR="00CF4197" w:rsidRPr="00FD47E8">
        <w:rPr>
          <w:rFonts w:ascii="Verdana" w:eastAsia="Verdana" w:hAnsi="Verdana" w:cs="Verdana"/>
          <w:sz w:val="22"/>
          <w:szCs w:val="22"/>
        </w:rPr>
        <w:t>of the Committee</w:t>
      </w:r>
      <w:r w:rsidR="00CF4197">
        <w:rPr>
          <w:rFonts w:ascii="Verdana" w:eastAsia="Verdana" w:hAnsi="Verdana" w:cs="Verdana"/>
          <w:sz w:val="22"/>
          <w:szCs w:val="22"/>
        </w:rPr>
        <w:t xml:space="preserve"> </w:t>
      </w:r>
      <w:r>
        <w:rPr>
          <w:rFonts w:ascii="Verdana" w:eastAsia="Verdana" w:hAnsi="Verdana" w:cs="Verdana"/>
          <w:sz w:val="22"/>
          <w:szCs w:val="22"/>
        </w:rPr>
        <w:t xml:space="preserve">are encouraged to recommend changes of </w:t>
      </w:r>
      <w:r w:rsidR="00A005C7">
        <w:rPr>
          <w:rFonts w:ascii="Verdana" w:eastAsia="Verdana" w:hAnsi="Verdana" w:cs="Verdana"/>
          <w:sz w:val="22"/>
          <w:szCs w:val="22"/>
        </w:rPr>
        <w:t xml:space="preserve">HR </w:t>
      </w:r>
      <w:r>
        <w:rPr>
          <w:rFonts w:ascii="Verdana" w:eastAsia="Verdana" w:hAnsi="Verdana" w:cs="Verdana"/>
          <w:sz w:val="22"/>
          <w:szCs w:val="22"/>
        </w:rPr>
        <w:t xml:space="preserve">policies and procedures to </w:t>
      </w:r>
      <w:r>
        <w:rPr>
          <w:rFonts w:ascii="Verdana" w:eastAsia="Verdana" w:hAnsi="Verdana" w:cs="Verdana"/>
          <w:sz w:val="22"/>
          <w:szCs w:val="22"/>
        </w:rPr>
        <w:lastRenderedPageBreak/>
        <w:t>the CHURCH COUNCIL.  Any disciplinary actions required will follow the procedures in the Personnel Policy Handbook.</w:t>
      </w:r>
    </w:p>
    <w:p w14:paraId="000000D3" w14:textId="77777777" w:rsidR="00D35C99" w:rsidRDefault="004050FD">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The Pastor and any other employees shall recuse themselves from meetings of the HUMAN RESOURCES COMMITTEE and from the CHURCH COUNCIL during discussions of personnel issues that impact them directly.</w:t>
      </w:r>
    </w:p>
    <w:p w14:paraId="000000D4"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p>
    <w:p w14:paraId="000000D5"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p>
    <w:p w14:paraId="000000D6" w14:textId="77777777" w:rsidR="00D35C99" w:rsidRDefault="004050FD">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Section 3.  FINANCE COMMITTEE</w:t>
      </w:r>
    </w:p>
    <w:p w14:paraId="000000D7"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p>
    <w:p w14:paraId="000000D8" w14:textId="77777777" w:rsidR="00D35C99" w:rsidRDefault="004050FD">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 xml:space="preserve">The FINANCE COMMITTEE shall include the Treasurer, another CHURCH COUNCIL MEMBER and other persons with experience or interest in finances and investments, either MEMBERS or non-MEMBERS.  </w:t>
      </w:r>
    </w:p>
    <w:p w14:paraId="000000D9"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p>
    <w:p w14:paraId="000000DA" w14:textId="644F3C7E" w:rsidR="00D35C99" w:rsidRDefault="004050FD">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The FINANCE COMMITTEE shall be responsible for making recommendations to the CHURCH COUNCIL for decisions related to all the CHURCH</w:t>
      </w:r>
      <w:r w:rsidR="003C2BC7">
        <w:rPr>
          <w:rFonts w:ascii="Verdana" w:eastAsia="Verdana" w:hAnsi="Verdana" w:cs="Verdana"/>
          <w:sz w:val="22"/>
          <w:szCs w:val="22"/>
        </w:rPr>
        <w:t>’</w:t>
      </w:r>
      <w:r>
        <w:rPr>
          <w:rFonts w:ascii="Verdana" w:eastAsia="Verdana" w:hAnsi="Verdana" w:cs="Verdana"/>
          <w:sz w:val="22"/>
          <w:szCs w:val="22"/>
        </w:rPr>
        <w:t xml:space="preserve">S financial assets, including, but not limited to, recommendations for specific investments.  The FINANCE COMMITTEE is accountable to the CHURCH COUNCIL in fulfilling its oversight responsibilities with respect to financial accountability and reporting, financial performance, adequacy of internal controls, stewardship of funds, financial risk and financial integrity of the organization. </w:t>
      </w:r>
      <w:r w:rsidR="00CF4197">
        <w:rPr>
          <w:rFonts w:ascii="Verdana" w:eastAsia="Verdana" w:hAnsi="Verdana" w:cs="Verdana"/>
          <w:sz w:val="22"/>
          <w:szCs w:val="22"/>
        </w:rPr>
        <w:t xml:space="preserve"> The Finance Committee shall maintain the Chebeague Community Church’s tax</w:t>
      </w:r>
      <w:r w:rsidR="00FD47E8">
        <w:rPr>
          <w:rFonts w:ascii="Verdana" w:eastAsia="Verdana" w:hAnsi="Verdana" w:cs="Verdana"/>
          <w:sz w:val="22"/>
          <w:szCs w:val="22"/>
        </w:rPr>
        <w:t>-</w:t>
      </w:r>
      <w:r w:rsidR="00CF4197">
        <w:rPr>
          <w:rFonts w:ascii="Verdana" w:eastAsia="Verdana" w:hAnsi="Verdana" w:cs="Verdana"/>
          <w:sz w:val="22"/>
          <w:szCs w:val="22"/>
        </w:rPr>
        <w:t>exempt status.</w:t>
      </w:r>
    </w:p>
    <w:p w14:paraId="000000DB"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p>
    <w:p w14:paraId="000000DC" w14:textId="3EA825A2" w:rsidR="00D35C99" w:rsidRDefault="004050FD">
      <w:pPr>
        <w:pBdr>
          <w:top w:val="nil"/>
          <w:left w:val="nil"/>
          <w:bottom w:val="nil"/>
          <w:right w:val="nil"/>
          <w:between w:val="nil"/>
        </w:pBdr>
        <w:tabs>
          <w:tab w:val="left" w:pos="576"/>
          <w:tab w:val="left" w:pos="2016"/>
          <w:tab w:val="left" w:pos="3456"/>
          <w:tab w:val="left" w:pos="4896"/>
        </w:tabs>
        <w:spacing w:line="300" w:lineRule="auto"/>
        <w:rPr>
          <w:rFonts w:ascii="Times New Roman" w:eastAsia="Times New Roman" w:hAnsi="Times New Roman" w:cs="Times New Roman"/>
          <w:color w:val="222222"/>
        </w:rPr>
      </w:pPr>
      <w:r>
        <w:rPr>
          <w:rFonts w:ascii="Verdana" w:eastAsia="Verdana" w:hAnsi="Verdana" w:cs="Verdana"/>
          <w:sz w:val="22"/>
          <w:szCs w:val="22"/>
        </w:rPr>
        <w:t>Responsibilities of the FINANCE COMMITTEE shall include:</w:t>
      </w:r>
      <w:r>
        <w:rPr>
          <w:rFonts w:ascii="Times New Roman" w:eastAsia="Times New Roman" w:hAnsi="Times New Roman" w:cs="Times New Roman"/>
          <w:color w:val="222222"/>
        </w:rPr>
        <w:t xml:space="preserve"> </w:t>
      </w:r>
    </w:p>
    <w:p w14:paraId="000000DD" w14:textId="77777777" w:rsidR="00D35C99" w:rsidRDefault="004050FD">
      <w:pPr>
        <w:shd w:val="clear" w:color="auto" w:fill="FFFFFF"/>
        <w:tabs>
          <w:tab w:val="left" w:pos="576"/>
          <w:tab w:val="left" w:pos="2016"/>
          <w:tab w:val="left" w:pos="3456"/>
          <w:tab w:val="left" w:pos="4896"/>
        </w:tabs>
        <w:spacing w:line="300" w:lineRule="auto"/>
        <w:ind w:left="720"/>
        <w:jc w:val="both"/>
        <w:rPr>
          <w:rFonts w:ascii="Verdana" w:eastAsia="Verdana" w:hAnsi="Verdana" w:cs="Verdana"/>
          <w:sz w:val="22"/>
          <w:szCs w:val="22"/>
        </w:rPr>
      </w:pPr>
      <w:r>
        <w:rPr>
          <w:rFonts w:ascii="Times New Roman" w:eastAsia="Times New Roman" w:hAnsi="Times New Roman" w:cs="Times New Roman"/>
          <w:color w:val="222222"/>
          <w:sz w:val="14"/>
          <w:szCs w:val="14"/>
        </w:rPr>
        <w:t xml:space="preserve">           </w:t>
      </w:r>
      <w:r>
        <w:rPr>
          <w:rFonts w:ascii="Verdana" w:eastAsia="Verdana" w:hAnsi="Verdana" w:cs="Verdana"/>
          <w:sz w:val="22"/>
          <w:szCs w:val="22"/>
        </w:rPr>
        <w:tab/>
      </w:r>
    </w:p>
    <w:p w14:paraId="000000DE" w14:textId="77777777" w:rsidR="00D35C99" w:rsidRDefault="004050FD">
      <w:pPr>
        <w:numPr>
          <w:ilvl w:val="0"/>
          <w:numId w:val="18"/>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Developing standard operating procedures or policies for</w:t>
      </w:r>
    </w:p>
    <w:p w14:paraId="000000DF" w14:textId="77777777" w:rsidR="00D35C99" w:rsidRDefault="004050FD">
      <w:pPr>
        <w:numPr>
          <w:ilvl w:val="1"/>
          <w:numId w:val="18"/>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Donations</w:t>
      </w:r>
    </w:p>
    <w:p w14:paraId="000000E0" w14:textId="77777777" w:rsidR="00D35C99" w:rsidRDefault="004050FD">
      <w:pPr>
        <w:numPr>
          <w:ilvl w:val="1"/>
          <w:numId w:val="18"/>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Expenses</w:t>
      </w:r>
    </w:p>
    <w:p w14:paraId="000000E1" w14:textId="77777777" w:rsidR="00D35C99" w:rsidRDefault="004050FD">
      <w:pPr>
        <w:numPr>
          <w:ilvl w:val="1"/>
          <w:numId w:val="18"/>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Invested Funds</w:t>
      </w:r>
    </w:p>
    <w:p w14:paraId="000000E2" w14:textId="77777777" w:rsidR="00D35C99" w:rsidRDefault="004050FD">
      <w:pPr>
        <w:numPr>
          <w:ilvl w:val="1"/>
          <w:numId w:val="18"/>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Budget process</w:t>
      </w:r>
    </w:p>
    <w:p w14:paraId="000000E3" w14:textId="77777777" w:rsidR="00D35C99" w:rsidRDefault="00D35C99">
      <w:pPr>
        <w:pBdr>
          <w:top w:val="nil"/>
          <w:left w:val="nil"/>
          <w:bottom w:val="nil"/>
          <w:right w:val="nil"/>
          <w:between w:val="nil"/>
        </w:pBdr>
        <w:tabs>
          <w:tab w:val="left" w:pos="576"/>
          <w:tab w:val="left" w:pos="2016"/>
          <w:tab w:val="left" w:pos="3456"/>
          <w:tab w:val="left" w:pos="4896"/>
        </w:tabs>
        <w:spacing w:line="300" w:lineRule="auto"/>
        <w:ind w:left="1440"/>
        <w:rPr>
          <w:rFonts w:ascii="Verdana" w:eastAsia="Verdana" w:hAnsi="Verdana" w:cs="Verdana"/>
          <w:sz w:val="22"/>
          <w:szCs w:val="22"/>
        </w:rPr>
      </w:pPr>
    </w:p>
    <w:p w14:paraId="000000E4" w14:textId="2DC44605" w:rsidR="00D35C99" w:rsidRDefault="004050FD">
      <w:pPr>
        <w:numPr>
          <w:ilvl w:val="0"/>
          <w:numId w:val="18"/>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Developing annual and long-range plans</w:t>
      </w:r>
    </w:p>
    <w:p w14:paraId="5DBEF11A" w14:textId="77777777" w:rsidR="00A360E6" w:rsidRDefault="00A360E6" w:rsidP="00A360E6">
      <w:pPr>
        <w:pBdr>
          <w:top w:val="nil"/>
          <w:left w:val="nil"/>
          <w:bottom w:val="nil"/>
          <w:right w:val="nil"/>
          <w:between w:val="nil"/>
        </w:pBdr>
        <w:tabs>
          <w:tab w:val="left" w:pos="576"/>
          <w:tab w:val="left" w:pos="2016"/>
          <w:tab w:val="left" w:pos="3456"/>
          <w:tab w:val="left" w:pos="4896"/>
        </w:tabs>
        <w:spacing w:line="300" w:lineRule="auto"/>
        <w:ind w:left="720"/>
        <w:rPr>
          <w:rFonts w:ascii="Verdana" w:eastAsia="Verdana" w:hAnsi="Verdana" w:cs="Verdana"/>
          <w:sz w:val="22"/>
          <w:szCs w:val="22"/>
        </w:rPr>
      </w:pPr>
    </w:p>
    <w:p w14:paraId="000000E5" w14:textId="5170E87E" w:rsidR="00D35C99" w:rsidRDefault="004050FD">
      <w:pPr>
        <w:numPr>
          <w:ilvl w:val="0"/>
          <w:numId w:val="18"/>
        </w:numPr>
        <w:pBdr>
          <w:top w:val="nil"/>
          <w:left w:val="nil"/>
          <w:bottom w:val="nil"/>
          <w:right w:val="nil"/>
          <w:between w:val="nil"/>
        </w:pBd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 xml:space="preserve">Recommending what </w:t>
      </w:r>
      <w:r w:rsidR="005B4B2B">
        <w:rPr>
          <w:rFonts w:ascii="Verdana" w:eastAsia="Verdana" w:hAnsi="Verdana" w:cs="Verdana"/>
          <w:sz w:val="22"/>
          <w:szCs w:val="22"/>
        </w:rPr>
        <w:t xml:space="preserve">financial </w:t>
      </w:r>
      <w:r>
        <w:rPr>
          <w:rFonts w:ascii="Verdana" w:eastAsia="Verdana" w:hAnsi="Verdana" w:cs="Verdana"/>
          <w:sz w:val="22"/>
          <w:szCs w:val="22"/>
        </w:rPr>
        <w:t xml:space="preserve">policies should be elevated to bylaw status and proposing such bylaw amendments to CHURCH COUNCIL </w:t>
      </w:r>
      <w:r w:rsidRPr="00FD47E8">
        <w:rPr>
          <w:rFonts w:ascii="Verdana" w:eastAsia="Verdana" w:hAnsi="Verdana" w:cs="Verdana"/>
          <w:sz w:val="22"/>
          <w:szCs w:val="22"/>
        </w:rPr>
        <w:t xml:space="preserve">and </w:t>
      </w:r>
      <w:r w:rsidR="00C3266A" w:rsidRPr="00FD47E8">
        <w:rPr>
          <w:rFonts w:ascii="Verdana" w:eastAsia="Verdana" w:hAnsi="Verdana" w:cs="Verdana"/>
          <w:sz w:val="22"/>
          <w:szCs w:val="22"/>
        </w:rPr>
        <w:t>if recommended by the CHURCH COUNCIL,</w:t>
      </w:r>
      <w:r w:rsidR="00C3266A">
        <w:rPr>
          <w:rFonts w:ascii="Verdana" w:eastAsia="Verdana" w:hAnsi="Verdana" w:cs="Verdana"/>
          <w:sz w:val="22"/>
          <w:szCs w:val="22"/>
        </w:rPr>
        <w:t xml:space="preserve"> to the </w:t>
      </w:r>
      <w:r>
        <w:rPr>
          <w:rFonts w:ascii="Verdana" w:eastAsia="Verdana" w:hAnsi="Verdana" w:cs="Verdana"/>
          <w:sz w:val="22"/>
          <w:szCs w:val="22"/>
        </w:rPr>
        <w:t>MEMBERSHIP MEETING.</w:t>
      </w:r>
    </w:p>
    <w:p w14:paraId="000000E6" w14:textId="77777777" w:rsidR="00D35C99" w:rsidRDefault="00D35C99">
      <w:pPr>
        <w:tabs>
          <w:tab w:val="left" w:pos="576"/>
          <w:tab w:val="left" w:pos="2016"/>
          <w:tab w:val="left" w:pos="3456"/>
          <w:tab w:val="left" w:pos="4896"/>
        </w:tabs>
        <w:spacing w:after="240" w:line="300" w:lineRule="auto"/>
        <w:rPr>
          <w:rFonts w:ascii="Verdana" w:eastAsia="Verdana" w:hAnsi="Verdana" w:cs="Verdana"/>
          <w:sz w:val="22"/>
          <w:szCs w:val="22"/>
        </w:rPr>
      </w:pPr>
    </w:p>
    <w:p w14:paraId="000000E7"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4. BUILDINGS AND GROUNDS COMMITTEE</w:t>
      </w:r>
    </w:p>
    <w:p w14:paraId="000000E8" w14:textId="77777777" w:rsidR="00D35C99" w:rsidRDefault="004050FD">
      <w:pPr>
        <w:tabs>
          <w:tab w:val="left" w:pos="576"/>
          <w:tab w:val="left" w:pos="2016"/>
          <w:tab w:val="left" w:pos="3456"/>
          <w:tab w:val="left" w:pos="4896"/>
        </w:tabs>
        <w:spacing w:line="300" w:lineRule="auto"/>
        <w:rPr>
          <w:rFonts w:ascii="Times New Roman" w:eastAsia="Times New Roman" w:hAnsi="Times New Roman" w:cs="Times New Roman"/>
          <w:color w:val="222222"/>
        </w:rPr>
      </w:pPr>
      <w:r>
        <w:rPr>
          <w:rFonts w:ascii="Verdana" w:eastAsia="Verdana" w:hAnsi="Verdana" w:cs="Verdana"/>
          <w:sz w:val="22"/>
          <w:szCs w:val="22"/>
        </w:rPr>
        <w:t>Responsibilities of the BUILDINGS AND GROUNDS COMMITTEE shall include:</w:t>
      </w:r>
      <w:r>
        <w:rPr>
          <w:rFonts w:ascii="Times New Roman" w:eastAsia="Times New Roman" w:hAnsi="Times New Roman" w:cs="Times New Roman"/>
          <w:color w:val="222222"/>
        </w:rPr>
        <w:t xml:space="preserve"> </w:t>
      </w:r>
    </w:p>
    <w:p w14:paraId="000000E9" w14:textId="77777777" w:rsidR="00D35C99" w:rsidRDefault="00D35C99">
      <w:pPr>
        <w:tabs>
          <w:tab w:val="left" w:pos="576"/>
          <w:tab w:val="left" w:pos="2016"/>
          <w:tab w:val="left" w:pos="3456"/>
          <w:tab w:val="left" w:pos="4896"/>
        </w:tabs>
        <w:spacing w:line="300" w:lineRule="auto"/>
        <w:ind w:left="720"/>
        <w:rPr>
          <w:rFonts w:ascii="Times New Roman" w:eastAsia="Times New Roman" w:hAnsi="Times New Roman" w:cs="Times New Roman"/>
          <w:color w:val="222222"/>
        </w:rPr>
      </w:pPr>
    </w:p>
    <w:p w14:paraId="000000EA" w14:textId="77777777" w:rsidR="00D35C99" w:rsidRDefault="004050FD">
      <w:pPr>
        <w:numPr>
          <w:ilvl w:val="0"/>
          <w:numId w:val="7"/>
        </w:numP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Acquisition, maintenance and repair of Church’s physical assets</w:t>
      </w:r>
    </w:p>
    <w:p w14:paraId="000000EB" w14:textId="77777777" w:rsidR="00D35C99" w:rsidRDefault="004050FD">
      <w:pPr>
        <w:numPr>
          <w:ilvl w:val="0"/>
          <w:numId w:val="7"/>
        </w:numP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Maintain a written inventory of assets</w:t>
      </w:r>
    </w:p>
    <w:p w14:paraId="09656F1A" w14:textId="08EC4522" w:rsidR="00C3266A" w:rsidRDefault="00C3266A">
      <w:pPr>
        <w:numPr>
          <w:ilvl w:val="0"/>
          <w:numId w:val="7"/>
        </w:numP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Maintain a current facility assessment of Church buildings and infrastructure</w:t>
      </w:r>
    </w:p>
    <w:p w14:paraId="000000EC" w14:textId="77777777" w:rsidR="00D35C99" w:rsidRDefault="004050FD">
      <w:pPr>
        <w:numPr>
          <w:ilvl w:val="0"/>
          <w:numId w:val="7"/>
        </w:numP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Maintain maintenance logs and records</w:t>
      </w:r>
    </w:p>
    <w:p w14:paraId="000000ED" w14:textId="07EC3432" w:rsidR="00D35C99" w:rsidRDefault="004050FD">
      <w:pPr>
        <w:numPr>
          <w:ilvl w:val="0"/>
          <w:numId w:val="7"/>
        </w:numP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Prepare recommendations for COUN</w:t>
      </w:r>
      <w:r w:rsidR="00CD060F">
        <w:rPr>
          <w:rFonts w:ascii="Verdana" w:eastAsia="Verdana" w:hAnsi="Verdana" w:cs="Verdana"/>
          <w:sz w:val="22"/>
          <w:szCs w:val="22"/>
        </w:rPr>
        <w:t>CIL action, including Requests f</w:t>
      </w:r>
      <w:r>
        <w:rPr>
          <w:rFonts w:ascii="Verdana" w:eastAsia="Verdana" w:hAnsi="Verdana" w:cs="Verdana"/>
          <w:sz w:val="22"/>
          <w:szCs w:val="22"/>
        </w:rPr>
        <w:t>or Proposals and recommendations for contractors.</w:t>
      </w:r>
    </w:p>
    <w:p w14:paraId="0B9B25E7" w14:textId="77777777" w:rsidR="00F42851" w:rsidRDefault="00F42851" w:rsidP="00F42851">
      <w:pPr>
        <w:tabs>
          <w:tab w:val="left" w:pos="576"/>
          <w:tab w:val="left" w:pos="2016"/>
          <w:tab w:val="left" w:pos="3456"/>
          <w:tab w:val="left" w:pos="4896"/>
        </w:tabs>
        <w:spacing w:line="300" w:lineRule="auto"/>
        <w:ind w:left="1440"/>
        <w:rPr>
          <w:rFonts w:ascii="Verdana" w:eastAsia="Verdana" w:hAnsi="Verdana" w:cs="Verdana"/>
          <w:sz w:val="22"/>
          <w:szCs w:val="22"/>
        </w:rPr>
      </w:pPr>
    </w:p>
    <w:p w14:paraId="000000EE" w14:textId="77777777" w:rsidR="00D35C99" w:rsidRDefault="004050FD">
      <w:pPr>
        <w:numPr>
          <w:ilvl w:val="0"/>
          <w:numId w:val="7"/>
        </w:numPr>
        <w:tabs>
          <w:tab w:val="left" w:pos="576"/>
          <w:tab w:val="left" w:pos="2016"/>
          <w:tab w:val="left" w:pos="3456"/>
          <w:tab w:val="left" w:pos="4896"/>
        </w:tabs>
        <w:spacing w:line="300" w:lineRule="auto"/>
        <w:rPr>
          <w:rFonts w:ascii="Verdana" w:eastAsia="Verdana" w:hAnsi="Verdana" w:cs="Verdana"/>
          <w:sz w:val="22"/>
          <w:szCs w:val="22"/>
        </w:rPr>
      </w:pPr>
      <w:r>
        <w:rPr>
          <w:rFonts w:ascii="Verdana" w:eastAsia="Verdana" w:hAnsi="Verdana" w:cs="Verdana"/>
          <w:sz w:val="22"/>
          <w:szCs w:val="22"/>
        </w:rPr>
        <w:t>Report to the CHURCH COUNCIL at least quarterly and prepare an annual report for the January MEMBERSHIP MEETING.</w:t>
      </w:r>
    </w:p>
    <w:p w14:paraId="000000EF" w14:textId="77777777" w:rsidR="00D35C99" w:rsidRDefault="00D35C99">
      <w:pPr>
        <w:tabs>
          <w:tab w:val="left" w:pos="576"/>
          <w:tab w:val="left" w:pos="2016"/>
          <w:tab w:val="left" w:pos="3456"/>
          <w:tab w:val="left" w:pos="4896"/>
        </w:tabs>
        <w:spacing w:line="300" w:lineRule="auto"/>
        <w:ind w:left="1440"/>
        <w:rPr>
          <w:rFonts w:ascii="Verdana" w:eastAsia="Verdana" w:hAnsi="Verdana" w:cs="Verdana"/>
          <w:sz w:val="22"/>
          <w:szCs w:val="22"/>
        </w:rPr>
      </w:pPr>
    </w:p>
    <w:p w14:paraId="000000F0" w14:textId="77777777" w:rsidR="00D35C99" w:rsidRDefault="00D35C99">
      <w:pPr>
        <w:rPr>
          <w:rFonts w:ascii="Verdana" w:eastAsia="Verdana" w:hAnsi="Verdana" w:cs="Verdana"/>
          <w:sz w:val="28"/>
          <w:szCs w:val="28"/>
        </w:rPr>
      </w:pPr>
    </w:p>
    <w:p w14:paraId="000000F1" w14:textId="77777777" w:rsidR="00D35C99" w:rsidRDefault="004050FD">
      <w:pPr>
        <w:keepNext/>
        <w:tabs>
          <w:tab w:val="left" w:pos="576"/>
          <w:tab w:val="left" w:pos="2016"/>
          <w:tab w:val="left" w:pos="3456"/>
          <w:tab w:val="left" w:pos="4896"/>
        </w:tabs>
        <w:spacing w:after="240" w:line="300" w:lineRule="auto"/>
        <w:jc w:val="center"/>
        <w:rPr>
          <w:rFonts w:ascii="Verdana" w:eastAsia="Verdana" w:hAnsi="Verdana" w:cs="Verdana"/>
          <w:b/>
          <w:sz w:val="28"/>
          <w:szCs w:val="28"/>
        </w:rPr>
      </w:pPr>
      <w:r>
        <w:rPr>
          <w:rFonts w:ascii="Verdana" w:eastAsia="Verdana" w:hAnsi="Verdana" w:cs="Verdana"/>
          <w:b/>
          <w:sz w:val="28"/>
          <w:szCs w:val="28"/>
        </w:rPr>
        <w:t>ARTICLE IX – MISCELLANEOUS FUNCTIONS</w:t>
      </w:r>
    </w:p>
    <w:p w14:paraId="000000F2"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CHURCH COUNCIL shall assign functions to various individuals throughout the year.  These functions shall include:</w:t>
      </w:r>
    </w:p>
    <w:p w14:paraId="000000F3"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  CORRESPONDENCE</w:t>
      </w:r>
    </w:p>
    <w:p w14:paraId="000000F4" w14:textId="3BAB2EB5" w:rsidR="00D35C99" w:rsidRDefault="00006C2E">
      <w:pPr>
        <w:numPr>
          <w:ilvl w:val="0"/>
          <w:numId w:val="20"/>
        </w:numPr>
        <w:tabs>
          <w:tab w:val="left" w:pos="2016"/>
          <w:tab w:val="left" w:pos="3456"/>
          <w:tab w:val="left" w:pos="4896"/>
        </w:tabs>
        <w:spacing w:after="240" w:line="300" w:lineRule="auto"/>
        <w:rPr>
          <w:rFonts w:ascii="Verdana" w:eastAsia="Verdana" w:hAnsi="Verdana" w:cs="Verdana"/>
          <w:sz w:val="22"/>
          <w:szCs w:val="22"/>
        </w:rPr>
      </w:pPr>
      <w:r w:rsidRPr="00177133">
        <w:rPr>
          <w:rFonts w:ascii="Verdana" w:eastAsia="Verdana" w:hAnsi="Verdana" w:cs="Verdana"/>
          <w:sz w:val="22"/>
          <w:szCs w:val="22"/>
        </w:rPr>
        <w:t>Send</w:t>
      </w:r>
      <w:r w:rsidR="004050FD">
        <w:rPr>
          <w:rFonts w:ascii="Verdana" w:eastAsia="Verdana" w:hAnsi="Verdana" w:cs="Verdana"/>
          <w:sz w:val="22"/>
          <w:szCs w:val="22"/>
        </w:rPr>
        <w:t xml:space="preserve"> letters of dismissal in accordance with Article II (2).</w:t>
      </w:r>
    </w:p>
    <w:p w14:paraId="000000F5" w14:textId="77777777" w:rsidR="00D35C99" w:rsidRDefault="004050FD">
      <w:pPr>
        <w:numPr>
          <w:ilvl w:val="0"/>
          <w:numId w:val="20"/>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Conduct appropriate official correspondence of the church, including posting of notices.</w:t>
      </w:r>
    </w:p>
    <w:p w14:paraId="000000F6"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2:  COMPILATION OF THE ANNUAL REPORT</w:t>
      </w:r>
    </w:p>
    <w:p w14:paraId="000000F7" w14:textId="5BEAB1B3" w:rsidR="00D35C99" w:rsidRDefault="004050FD">
      <w:pPr>
        <w:numPr>
          <w:ilvl w:val="0"/>
          <w:numId w:val="13"/>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Compile and duplicate the annual reports from all committees and officers for the January MEMBERSHIP MEETING</w:t>
      </w:r>
      <w:r w:rsidR="00CD060F">
        <w:rPr>
          <w:rFonts w:ascii="Verdana" w:eastAsia="Verdana" w:hAnsi="Verdana" w:cs="Verdana"/>
          <w:sz w:val="22"/>
          <w:szCs w:val="22"/>
        </w:rPr>
        <w:t>.</w:t>
      </w:r>
    </w:p>
    <w:p w14:paraId="000000F8" w14:textId="4CDFAD49" w:rsidR="00D35C99" w:rsidRPr="00754C5D" w:rsidRDefault="004050FD">
      <w:pPr>
        <w:numPr>
          <w:ilvl w:val="0"/>
          <w:numId w:val="13"/>
        </w:numPr>
        <w:tabs>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 xml:space="preserve">File Annual tax return </w:t>
      </w:r>
      <w:r>
        <w:t>to</w:t>
      </w:r>
      <w:r>
        <w:rPr>
          <w:rFonts w:ascii="Verdana" w:eastAsia="Verdana" w:hAnsi="Verdana" w:cs="Verdana"/>
          <w:sz w:val="22"/>
          <w:szCs w:val="22"/>
        </w:rPr>
        <w:t xml:space="preserve"> the United States Internal Revenue Service</w:t>
      </w:r>
      <w:r w:rsidR="00C3266A">
        <w:rPr>
          <w:rFonts w:ascii="Verdana" w:eastAsia="Verdana" w:hAnsi="Verdana" w:cs="Verdana"/>
          <w:sz w:val="22"/>
          <w:szCs w:val="22"/>
        </w:rPr>
        <w:t xml:space="preserve"> </w:t>
      </w:r>
      <w:r w:rsidR="00C3266A" w:rsidRPr="00754C5D">
        <w:rPr>
          <w:rFonts w:ascii="Verdana" w:eastAsia="Verdana" w:hAnsi="Verdana" w:cs="Verdana"/>
          <w:sz w:val="22"/>
          <w:szCs w:val="22"/>
        </w:rPr>
        <w:t>and Maine Revenue Services</w:t>
      </w:r>
      <w:r w:rsidRPr="00754C5D">
        <w:rPr>
          <w:rFonts w:ascii="Verdana" w:eastAsia="Verdana" w:hAnsi="Verdana" w:cs="Verdana"/>
          <w:sz w:val="22"/>
          <w:szCs w:val="22"/>
        </w:rPr>
        <w:t>.</w:t>
      </w:r>
    </w:p>
    <w:p w14:paraId="000000FA" w14:textId="77777777" w:rsidR="00D35C99" w:rsidRDefault="00D35C99">
      <w:pPr>
        <w:tabs>
          <w:tab w:val="left" w:pos="576"/>
          <w:tab w:val="left" w:pos="2016"/>
          <w:tab w:val="left" w:pos="3456"/>
          <w:tab w:val="left" w:pos="4896"/>
        </w:tabs>
        <w:spacing w:after="240" w:line="300" w:lineRule="auto"/>
        <w:jc w:val="center"/>
        <w:rPr>
          <w:rFonts w:ascii="Verdana" w:eastAsia="Verdana" w:hAnsi="Verdana" w:cs="Verdana"/>
          <w:b/>
          <w:sz w:val="28"/>
          <w:szCs w:val="28"/>
        </w:rPr>
      </w:pPr>
    </w:p>
    <w:p w14:paraId="000000FB" w14:textId="77777777" w:rsidR="00D35C99" w:rsidRDefault="004050FD">
      <w:pPr>
        <w:tabs>
          <w:tab w:val="left" w:pos="576"/>
          <w:tab w:val="left" w:pos="2016"/>
          <w:tab w:val="left" w:pos="3456"/>
          <w:tab w:val="left" w:pos="4896"/>
        </w:tabs>
        <w:spacing w:after="240" w:line="300" w:lineRule="auto"/>
        <w:jc w:val="center"/>
        <w:rPr>
          <w:rFonts w:ascii="Verdana" w:eastAsia="Verdana" w:hAnsi="Verdana" w:cs="Verdana"/>
          <w:sz w:val="28"/>
          <w:szCs w:val="28"/>
        </w:rPr>
      </w:pPr>
      <w:r>
        <w:rPr>
          <w:rFonts w:ascii="Verdana" w:eastAsia="Verdana" w:hAnsi="Verdana" w:cs="Verdana"/>
          <w:b/>
          <w:sz w:val="28"/>
          <w:szCs w:val="28"/>
        </w:rPr>
        <w:t>ARTICLE X – MEMBERSHIP IN ECUMENICAL AND INTERFAITH ASSOCIATIONS</w:t>
      </w:r>
    </w:p>
    <w:p w14:paraId="000000FC" w14:textId="3743AFDD"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SECTION 1:</w:t>
      </w:r>
      <w:r>
        <w:rPr>
          <w:rFonts w:ascii="Verdana" w:eastAsia="Verdana" w:hAnsi="Verdana" w:cs="Verdana"/>
          <w:b/>
          <w:i/>
          <w:sz w:val="22"/>
          <w:szCs w:val="22"/>
        </w:rPr>
        <w:t xml:space="preserve">  </w:t>
      </w:r>
      <w:r>
        <w:rPr>
          <w:rFonts w:ascii="Verdana" w:eastAsia="Verdana" w:hAnsi="Verdana" w:cs="Verdana"/>
          <w:sz w:val="22"/>
          <w:szCs w:val="22"/>
        </w:rPr>
        <w:t xml:space="preserve">Chebeague Community Church shall have membership in such ecumenical and interfaith </w:t>
      </w:r>
      <w:r w:rsidRPr="00754C5D">
        <w:rPr>
          <w:rFonts w:ascii="Verdana" w:eastAsia="Verdana" w:hAnsi="Verdana" w:cs="Verdana"/>
          <w:sz w:val="22"/>
          <w:szCs w:val="22"/>
        </w:rPr>
        <w:t xml:space="preserve">associations as </w:t>
      </w:r>
      <w:r w:rsidR="00C3266A" w:rsidRPr="00754C5D">
        <w:rPr>
          <w:rFonts w:ascii="Verdana" w:eastAsia="Verdana" w:hAnsi="Verdana" w:cs="Verdana"/>
          <w:sz w:val="22"/>
          <w:szCs w:val="22"/>
        </w:rPr>
        <w:t xml:space="preserve">recommended by the CHURCH COUNCIL and approved </w:t>
      </w:r>
      <w:r w:rsidRPr="00754C5D">
        <w:rPr>
          <w:rFonts w:ascii="Verdana" w:eastAsia="Verdana" w:hAnsi="Verdana" w:cs="Verdana"/>
          <w:sz w:val="22"/>
          <w:szCs w:val="22"/>
        </w:rPr>
        <w:t xml:space="preserve">by </w:t>
      </w:r>
      <w:r w:rsidR="00C3266A" w:rsidRPr="00754C5D">
        <w:rPr>
          <w:rFonts w:ascii="Verdana" w:eastAsia="Verdana" w:hAnsi="Verdana" w:cs="Verdana"/>
          <w:sz w:val="22"/>
          <w:szCs w:val="22"/>
        </w:rPr>
        <w:t>the</w:t>
      </w:r>
      <w:r w:rsidRPr="00754C5D">
        <w:rPr>
          <w:rFonts w:ascii="Verdana" w:eastAsia="Verdana" w:hAnsi="Verdana" w:cs="Verdana"/>
          <w:sz w:val="22"/>
          <w:szCs w:val="22"/>
        </w:rPr>
        <w:t xml:space="preserve"> MEMBERSHIP ME</w:t>
      </w:r>
      <w:r>
        <w:rPr>
          <w:rFonts w:ascii="Verdana" w:eastAsia="Verdana" w:hAnsi="Verdana" w:cs="Verdana"/>
          <w:sz w:val="22"/>
          <w:szCs w:val="22"/>
        </w:rPr>
        <w:t>ETING.</w:t>
      </w:r>
    </w:p>
    <w:p w14:paraId="000000FD"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lastRenderedPageBreak/>
        <w:t>SECTION 2:</w:t>
      </w:r>
      <w:r>
        <w:rPr>
          <w:rFonts w:ascii="Verdana" w:eastAsia="Verdana" w:hAnsi="Verdana" w:cs="Verdana"/>
          <w:b/>
          <w:i/>
          <w:sz w:val="22"/>
          <w:szCs w:val="22"/>
        </w:rPr>
        <w:t xml:space="preserve">  </w:t>
      </w:r>
      <w:r>
        <w:rPr>
          <w:rFonts w:ascii="Verdana" w:eastAsia="Verdana" w:hAnsi="Verdana" w:cs="Verdana"/>
          <w:sz w:val="22"/>
          <w:szCs w:val="22"/>
        </w:rPr>
        <w:t xml:space="preserve">The appropriate number of delegates may be elected at an annual meeting, and the CHURCH shall pay the appropriate dues.  </w:t>
      </w:r>
    </w:p>
    <w:p w14:paraId="000000FE" w14:textId="77777777" w:rsidR="00D35C99" w:rsidRDefault="00D35C99">
      <w:pPr>
        <w:tabs>
          <w:tab w:val="left" w:pos="576"/>
          <w:tab w:val="left" w:pos="2016"/>
          <w:tab w:val="left" w:pos="3456"/>
          <w:tab w:val="left" w:pos="4896"/>
        </w:tabs>
        <w:spacing w:after="240" w:line="300" w:lineRule="auto"/>
        <w:jc w:val="center"/>
        <w:rPr>
          <w:rFonts w:ascii="Verdana" w:eastAsia="Verdana" w:hAnsi="Verdana" w:cs="Verdana"/>
          <w:b/>
          <w:sz w:val="28"/>
          <w:szCs w:val="28"/>
        </w:rPr>
      </w:pPr>
    </w:p>
    <w:p w14:paraId="000000FF" w14:textId="199D8FA9" w:rsidR="00D35C99" w:rsidRDefault="004050FD" w:rsidP="00F42851">
      <w:pPr>
        <w:keepNext/>
        <w:tabs>
          <w:tab w:val="left" w:pos="576"/>
          <w:tab w:val="left" w:pos="2016"/>
          <w:tab w:val="left" w:pos="3456"/>
          <w:tab w:val="left" w:pos="4896"/>
        </w:tabs>
        <w:spacing w:after="240" w:line="300" w:lineRule="auto"/>
        <w:jc w:val="center"/>
        <w:rPr>
          <w:rFonts w:ascii="Verdana" w:eastAsia="Verdana" w:hAnsi="Verdana" w:cs="Verdana"/>
          <w:sz w:val="28"/>
          <w:szCs w:val="28"/>
        </w:rPr>
      </w:pPr>
      <w:r>
        <w:rPr>
          <w:rFonts w:ascii="Verdana" w:eastAsia="Verdana" w:hAnsi="Verdana" w:cs="Verdana"/>
          <w:b/>
          <w:sz w:val="28"/>
          <w:szCs w:val="28"/>
        </w:rPr>
        <w:t xml:space="preserve">ARTICLE XI </w:t>
      </w:r>
      <w:r w:rsidR="003C2BC7">
        <w:rPr>
          <w:rFonts w:ascii="Verdana" w:eastAsia="Verdana" w:hAnsi="Verdana" w:cs="Verdana"/>
          <w:b/>
          <w:sz w:val="28"/>
          <w:szCs w:val="28"/>
        </w:rPr>
        <w:t>–</w:t>
      </w:r>
      <w:r>
        <w:rPr>
          <w:rFonts w:ascii="Verdana" w:eastAsia="Verdana" w:hAnsi="Verdana" w:cs="Verdana"/>
          <w:b/>
          <w:sz w:val="28"/>
          <w:szCs w:val="28"/>
        </w:rPr>
        <w:t xml:space="preserve"> AMENDMENT OF BYLAWS</w:t>
      </w:r>
    </w:p>
    <w:p w14:paraId="49B9CE80" w14:textId="1D3F3D4A" w:rsidR="00C3266A" w:rsidRDefault="004050FD">
      <w:pPr>
        <w:tabs>
          <w:tab w:val="left" w:pos="576"/>
          <w:tab w:val="left" w:pos="2016"/>
          <w:tab w:val="left" w:pos="3456"/>
          <w:tab w:val="left" w:pos="4896"/>
        </w:tabs>
        <w:spacing w:after="240" w:line="300" w:lineRule="auto"/>
        <w:rPr>
          <w:rFonts w:ascii="Verdana" w:eastAsia="Verdana" w:hAnsi="Verdana" w:cs="Verdana"/>
          <w:b/>
          <w:i/>
          <w:sz w:val="22"/>
          <w:szCs w:val="22"/>
          <w:u w:val="single"/>
        </w:rPr>
      </w:pPr>
      <w:r>
        <w:rPr>
          <w:rFonts w:ascii="Verdana" w:eastAsia="Verdana" w:hAnsi="Verdana" w:cs="Verdana"/>
          <w:sz w:val="22"/>
          <w:szCs w:val="22"/>
        </w:rPr>
        <w:t xml:space="preserve">These bylaws may be amended by consent </w:t>
      </w:r>
      <w:r w:rsidR="00C920EF">
        <w:rPr>
          <w:rFonts w:ascii="Verdana" w:eastAsia="Verdana" w:hAnsi="Verdana" w:cs="Verdana"/>
          <w:sz w:val="22"/>
          <w:szCs w:val="22"/>
        </w:rPr>
        <w:t xml:space="preserve">(without objection) </w:t>
      </w:r>
      <w:r>
        <w:rPr>
          <w:rFonts w:ascii="Verdana" w:eastAsia="Verdana" w:hAnsi="Verdana" w:cs="Verdana"/>
          <w:sz w:val="22"/>
          <w:szCs w:val="22"/>
        </w:rPr>
        <w:t xml:space="preserve">or majority vote at any MEMBERSHIP MEETING, annual or </w:t>
      </w:r>
      <w:r w:rsidRPr="00754C5D">
        <w:rPr>
          <w:rFonts w:ascii="Verdana" w:eastAsia="Verdana" w:hAnsi="Verdana" w:cs="Verdana"/>
          <w:sz w:val="22"/>
          <w:szCs w:val="22"/>
        </w:rPr>
        <w:t>special</w:t>
      </w:r>
      <w:r>
        <w:rPr>
          <w:rFonts w:ascii="Verdana" w:eastAsia="Verdana" w:hAnsi="Verdana" w:cs="Verdana"/>
          <w:sz w:val="22"/>
          <w:szCs w:val="22"/>
        </w:rPr>
        <w:t>, provided the nature of the proposed amendment(s) and/or changes shall have been properly announced at least two weeks in advance in the call for the meeting.</w:t>
      </w:r>
    </w:p>
    <w:p w14:paraId="00000101" w14:textId="77777777" w:rsidR="00D35C99" w:rsidRDefault="00D35C99">
      <w:pPr>
        <w:tabs>
          <w:tab w:val="left" w:pos="576"/>
          <w:tab w:val="left" w:pos="2016"/>
          <w:tab w:val="left" w:pos="3456"/>
          <w:tab w:val="left" w:pos="4896"/>
        </w:tabs>
        <w:spacing w:after="240" w:line="300" w:lineRule="auto"/>
        <w:jc w:val="center"/>
        <w:rPr>
          <w:rFonts w:ascii="Verdana" w:eastAsia="Verdana" w:hAnsi="Verdana" w:cs="Verdana"/>
          <w:b/>
          <w:sz w:val="28"/>
          <w:szCs w:val="28"/>
        </w:rPr>
      </w:pPr>
    </w:p>
    <w:p w14:paraId="00000102" w14:textId="3D688304" w:rsidR="00D35C99" w:rsidRDefault="004050FD">
      <w:pPr>
        <w:keepNext/>
        <w:tabs>
          <w:tab w:val="left" w:pos="576"/>
          <w:tab w:val="left" w:pos="2016"/>
          <w:tab w:val="left" w:pos="3456"/>
          <w:tab w:val="left" w:pos="4896"/>
        </w:tabs>
        <w:spacing w:after="240" w:line="300" w:lineRule="auto"/>
        <w:jc w:val="center"/>
        <w:rPr>
          <w:rFonts w:ascii="Verdana" w:eastAsia="Verdana" w:hAnsi="Verdana" w:cs="Verdana"/>
          <w:b/>
          <w:sz w:val="28"/>
          <w:szCs w:val="28"/>
          <w:u w:val="single"/>
        </w:rPr>
      </w:pPr>
      <w:r>
        <w:rPr>
          <w:rFonts w:ascii="Verdana" w:eastAsia="Verdana" w:hAnsi="Verdana" w:cs="Verdana"/>
          <w:b/>
          <w:sz w:val="28"/>
          <w:szCs w:val="28"/>
        </w:rPr>
        <w:t xml:space="preserve">ARTICLE XII </w:t>
      </w:r>
      <w:r w:rsidR="003C2BC7">
        <w:rPr>
          <w:rFonts w:ascii="Verdana" w:eastAsia="Verdana" w:hAnsi="Verdana" w:cs="Verdana"/>
          <w:b/>
          <w:sz w:val="28"/>
          <w:szCs w:val="28"/>
        </w:rPr>
        <w:t>–</w:t>
      </w:r>
      <w:r>
        <w:rPr>
          <w:rFonts w:ascii="Verdana" w:eastAsia="Verdana" w:hAnsi="Verdana" w:cs="Verdana"/>
          <w:b/>
          <w:sz w:val="28"/>
          <w:szCs w:val="28"/>
        </w:rPr>
        <w:t xml:space="preserve"> DISSOLUTION</w:t>
      </w:r>
    </w:p>
    <w:p w14:paraId="00000103" w14:textId="77777777" w:rsidR="00D35C99" w:rsidRDefault="004050FD">
      <w:pPr>
        <w:tabs>
          <w:tab w:val="left" w:pos="576"/>
          <w:tab w:val="left" w:pos="2016"/>
          <w:tab w:val="left" w:pos="3456"/>
          <w:tab w:val="left" w:pos="4896"/>
        </w:tabs>
        <w:spacing w:after="240" w:line="300" w:lineRule="auto"/>
        <w:rPr>
          <w:rFonts w:ascii="Verdana" w:eastAsia="Verdana" w:hAnsi="Verdana" w:cs="Verdana"/>
          <w:sz w:val="22"/>
          <w:szCs w:val="22"/>
        </w:rPr>
      </w:pPr>
      <w:r>
        <w:rPr>
          <w:rFonts w:ascii="Verdana" w:eastAsia="Verdana" w:hAnsi="Verdana" w:cs="Verdana"/>
          <w:sz w:val="22"/>
          <w:szCs w:val="22"/>
        </w:rPr>
        <w:t>Chebeague Community Church may be dissolved in accordance with the procedures set forth in Maine law.  In the event that the Church is to be voluntarily dissolved, a PLAN OF DISSOLUTION shall be prepared by the CHURCH COUNCIL.  The plan shall include, but not limited to:</w:t>
      </w:r>
    </w:p>
    <w:p w14:paraId="00000104" w14:textId="77777777" w:rsidR="00D35C99" w:rsidRDefault="004050FD">
      <w:pPr>
        <w:numPr>
          <w:ilvl w:val="0"/>
          <w:numId w:val="15"/>
        </w:numPr>
        <w:tabs>
          <w:tab w:val="left" w:pos="576"/>
          <w:tab w:val="left" w:pos="2016"/>
          <w:tab w:val="left" w:pos="3456"/>
          <w:tab w:val="left" w:pos="4896"/>
        </w:tabs>
        <w:spacing w:after="240"/>
        <w:rPr>
          <w:rFonts w:ascii="Verdana" w:eastAsia="Verdana" w:hAnsi="Verdana" w:cs="Verdana"/>
          <w:sz w:val="22"/>
          <w:szCs w:val="22"/>
        </w:rPr>
      </w:pPr>
      <w:r>
        <w:rPr>
          <w:rFonts w:ascii="Verdana" w:eastAsia="Verdana" w:hAnsi="Verdana" w:cs="Verdana"/>
          <w:sz w:val="22"/>
          <w:szCs w:val="22"/>
        </w:rPr>
        <w:t>Roles and responsibilities during the dissolution process</w:t>
      </w:r>
    </w:p>
    <w:p w14:paraId="00000105" w14:textId="77777777" w:rsidR="00D35C99" w:rsidRDefault="004050FD">
      <w:pPr>
        <w:numPr>
          <w:ilvl w:val="0"/>
          <w:numId w:val="15"/>
        </w:numPr>
        <w:tabs>
          <w:tab w:val="left" w:pos="576"/>
          <w:tab w:val="left" w:pos="2016"/>
          <w:tab w:val="left" w:pos="3456"/>
          <w:tab w:val="left" w:pos="4896"/>
        </w:tabs>
        <w:spacing w:after="240"/>
        <w:rPr>
          <w:rFonts w:ascii="Verdana" w:eastAsia="Verdana" w:hAnsi="Verdana" w:cs="Verdana"/>
          <w:sz w:val="22"/>
          <w:szCs w:val="22"/>
        </w:rPr>
      </w:pPr>
      <w:r>
        <w:rPr>
          <w:rFonts w:ascii="Verdana" w:eastAsia="Verdana" w:hAnsi="Verdana" w:cs="Verdana"/>
          <w:sz w:val="22"/>
          <w:szCs w:val="22"/>
        </w:rPr>
        <w:t>Identity of all assets and liabilities</w:t>
      </w:r>
    </w:p>
    <w:p w14:paraId="00000106" w14:textId="77777777" w:rsidR="00D35C99" w:rsidRDefault="004050FD">
      <w:pPr>
        <w:numPr>
          <w:ilvl w:val="0"/>
          <w:numId w:val="15"/>
        </w:numPr>
        <w:tabs>
          <w:tab w:val="left" w:pos="576"/>
          <w:tab w:val="left" w:pos="2016"/>
          <w:tab w:val="left" w:pos="3456"/>
          <w:tab w:val="left" w:pos="4896"/>
        </w:tabs>
        <w:spacing w:after="240"/>
        <w:rPr>
          <w:rFonts w:ascii="Verdana" w:eastAsia="Verdana" w:hAnsi="Verdana" w:cs="Verdana"/>
          <w:sz w:val="22"/>
          <w:szCs w:val="22"/>
        </w:rPr>
      </w:pPr>
      <w:r>
        <w:rPr>
          <w:rFonts w:ascii="Verdana" w:eastAsia="Verdana" w:hAnsi="Verdana" w:cs="Verdana"/>
          <w:sz w:val="22"/>
          <w:szCs w:val="22"/>
        </w:rPr>
        <w:t>Estimated fair market value of assets</w:t>
      </w:r>
    </w:p>
    <w:p w14:paraId="00000107" w14:textId="77777777" w:rsidR="00D35C99" w:rsidRDefault="004050FD">
      <w:pPr>
        <w:numPr>
          <w:ilvl w:val="0"/>
          <w:numId w:val="15"/>
        </w:numPr>
        <w:tabs>
          <w:tab w:val="left" w:pos="576"/>
          <w:tab w:val="left" w:pos="2016"/>
          <w:tab w:val="left" w:pos="3456"/>
          <w:tab w:val="left" w:pos="4896"/>
        </w:tabs>
        <w:spacing w:after="240"/>
        <w:rPr>
          <w:rFonts w:ascii="Verdana" w:eastAsia="Verdana" w:hAnsi="Verdana" w:cs="Verdana"/>
          <w:sz w:val="22"/>
          <w:szCs w:val="22"/>
        </w:rPr>
      </w:pPr>
      <w:r>
        <w:rPr>
          <w:rFonts w:ascii="Verdana" w:eastAsia="Verdana" w:hAnsi="Verdana" w:cs="Verdana"/>
          <w:sz w:val="22"/>
          <w:szCs w:val="22"/>
        </w:rPr>
        <w:t>How liabilities will be satisfied</w:t>
      </w:r>
    </w:p>
    <w:p w14:paraId="00000108" w14:textId="12B3E5ED" w:rsidR="00D35C99" w:rsidRDefault="004050FD">
      <w:pPr>
        <w:numPr>
          <w:ilvl w:val="0"/>
          <w:numId w:val="15"/>
        </w:numPr>
        <w:tabs>
          <w:tab w:val="left" w:pos="576"/>
          <w:tab w:val="left" w:pos="2016"/>
          <w:tab w:val="left" w:pos="3456"/>
          <w:tab w:val="left" w:pos="4896"/>
        </w:tabs>
        <w:spacing w:after="240"/>
        <w:rPr>
          <w:rFonts w:ascii="Verdana" w:eastAsia="Verdana" w:hAnsi="Verdana" w:cs="Verdana"/>
          <w:sz w:val="22"/>
          <w:szCs w:val="22"/>
        </w:rPr>
      </w:pPr>
      <w:r>
        <w:rPr>
          <w:rFonts w:ascii="Verdana" w:eastAsia="Verdana" w:hAnsi="Verdana" w:cs="Verdana"/>
          <w:sz w:val="22"/>
          <w:szCs w:val="22"/>
        </w:rPr>
        <w:t xml:space="preserve">Distribution of assets to other non-profit organizations in accordance with regulations promulgated by the Internal Revenue Service for corporations that are exempt from taxation under </w:t>
      </w:r>
      <w:r w:rsidR="00754C5D">
        <w:rPr>
          <w:rFonts w:ascii="Verdana" w:eastAsia="Verdana" w:hAnsi="Verdana" w:cs="Verdana"/>
        </w:rPr>
        <w:t>501(c)(3)</w:t>
      </w:r>
      <w:r w:rsidR="002549FF">
        <w:rPr>
          <w:rFonts w:ascii="Verdana" w:eastAsia="Verdana" w:hAnsi="Verdana" w:cs="Verdana"/>
        </w:rPr>
        <w:t xml:space="preserve"> </w:t>
      </w:r>
      <w:r>
        <w:rPr>
          <w:rFonts w:ascii="Verdana" w:eastAsia="Verdana" w:hAnsi="Verdana" w:cs="Verdana"/>
          <w:sz w:val="22"/>
          <w:szCs w:val="22"/>
        </w:rPr>
        <w:t>of the tax code.</w:t>
      </w:r>
    </w:p>
    <w:p w14:paraId="00000109" w14:textId="2923093E" w:rsidR="00D35C99" w:rsidRPr="00CD060F" w:rsidRDefault="004050FD">
      <w:pPr>
        <w:tabs>
          <w:tab w:val="left" w:pos="576"/>
          <w:tab w:val="left" w:pos="2016"/>
          <w:tab w:val="left" w:pos="3456"/>
          <w:tab w:val="left" w:pos="4896"/>
        </w:tabs>
        <w:spacing w:after="240" w:line="300" w:lineRule="auto"/>
        <w:rPr>
          <w:rFonts w:ascii="Verdana" w:eastAsia="Verdana" w:hAnsi="Verdana" w:cs="Verdana"/>
          <w:sz w:val="22"/>
          <w:szCs w:val="22"/>
        </w:rPr>
      </w:pPr>
      <w:bookmarkStart w:id="5" w:name="_heading=h.3znysh7" w:colFirst="0" w:colLast="0"/>
      <w:bookmarkEnd w:id="5"/>
      <w:r w:rsidRPr="00CD060F">
        <w:rPr>
          <w:rFonts w:ascii="Verdana" w:eastAsia="Verdana" w:hAnsi="Verdana" w:cs="Verdana"/>
          <w:sz w:val="22"/>
          <w:szCs w:val="22"/>
        </w:rPr>
        <w:t>In the event of the dissolution or liquidation of the Corporation, after payment or provision for the payment of all liabilities of the Corporation, all of the assets of the Corporation shall be disposed of to one or more corporation</w:t>
      </w:r>
      <w:r w:rsidR="00CD060F">
        <w:rPr>
          <w:rFonts w:ascii="Verdana" w:eastAsia="Verdana" w:hAnsi="Verdana" w:cs="Verdana"/>
          <w:sz w:val="22"/>
          <w:szCs w:val="22"/>
        </w:rPr>
        <w:t>s, societies or organizations (i</w:t>
      </w:r>
      <w:r w:rsidRPr="00CD060F">
        <w:rPr>
          <w:rFonts w:ascii="Verdana" w:eastAsia="Verdana" w:hAnsi="Verdana" w:cs="Verdana"/>
          <w:sz w:val="22"/>
          <w:szCs w:val="22"/>
        </w:rPr>
        <w:t xml:space="preserve">) that have similar purposes and are engaged in similar activities as the corporation, (ii) that qualify for exemption from taxation under Code section 501(c)(3), and (iii) that would qualify as public benefit corporations within the meaning of the Act, as amended.  Such organizations need not be organized under the laws of the state of Maine.  Any assets not disposed of in this manner by the corporation shall be distributed in accordance with an order of a court of competent jurisdiction in the county where the principal office of the Corporation is located, exclusively for such purposes or to such organizations as said court shall determine, </w:t>
      </w:r>
      <w:r w:rsidRPr="00CD060F">
        <w:rPr>
          <w:rFonts w:ascii="Verdana" w:eastAsia="Verdana" w:hAnsi="Verdana" w:cs="Verdana"/>
          <w:sz w:val="22"/>
          <w:szCs w:val="22"/>
        </w:rPr>
        <w:lastRenderedPageBreak/>
        <w:t>provided that such organizations shall have similar purposes and be exempt from taxation under the provisions of said Code section 501(c)(3).</w:t>
      </w:r>
    </w:p>
    <w:p w14:paraId="0000010A" w14:textId="77777777" w:rsidR="00D35C99" w:rsidRDefault="00D35C99">
      <w:pPr>
        <w:pBdr>
          <w:bottom w:val="single" w:sz="4" w:space="1" w:color="000000"/>
        </w:pBdr>
        <w:tabs>
          <w:tab w:val="left" w:pos="576"/>
          <w:tab w:val="left" w:pos="2016"/>
          <w:tab w:val="left" w:pos="3456"/>
          <w:tab w:val="left" w:pos="4896"/>
        </w:tabs>
        <w:spacing w:after="240" w:line="300" w:lineRule="auto"/>
        <w:rPr>
          <w:rFonts w:ascii="Verdana" w:eastAsia="Verdana" w:hAnsi="Verdana" w:cs="Verdana"/>
          <w:sz w:val="22"/>
          <w:szCs w:val="22"/>
        </w:rPr>
      </w:pPr>
    </w:p>
    <w:p w14:paraId="0000010B" w14:textId="37FA2488" w:rsidR="002172CE" w:rsidRDefault="002172CE">
      <w:pPr>
        <w:rPr>
          <w:rFonts w:ascii="Verdana" w:eastAsia="Verdana" w:hAnsi="Verdana" w:cs="Verdana"/>
          <w:b/>
          <w:color w:val="000000"/>
        </w:rPr>
      </w:pPr>
    </w:p>
    <w:p w14:paraId="40DA0E73" w14:textId="42C16057" w:rsidR="00D35C99" w:rsidRDefault="00D35C99">
      <w:pPr>
        <w:rPr>
          <w:rFonts w:ascii="Verdana" w:eastAsia="Verdana" w:hAnsi="Verdana" w:cs="Verdana"/>
          <w:b/>
          <w:color w:val="000000"/>
        </w:rPr>
      </w:pPr>
    </w:p>
    <w:p w14:paraId="0F99D4E8" w14:textId="1B897FF5" w:rsidR="002172CE" w:rsidRDefault="002172CE">
      <w:pPr>
        <w:rPr>
          <w:rFonts w:ascii="Verdana" w:eastAsia="Verdana" w:hAnsi="Verdana" w:cs="Verdana"/>
          <w:b/>
          <w:color w:val="000000"/>
        </w:rPr>
      </w:pPr>
    </w:p>
    <w:p w14:paraId="04FE8BE9" w14:textId="344A1C13" w:rsidR="002172CE" w:rsidRDefault="002172CE">
      <w:pPr>
        <w:rPr>
          <w:rFonts w:ascii="Verdana" w:eastAsia="Verdana" w:hAnsi="Verdana" w:cs="Verdana"/>
          <w:b/>
          <w:color w:val="000000"/>
        </w:rPr>
      </w:pPr>
    </w:p>
    <w:p w14:paraId="1A23C1BF" w14:textId="77777777" w:rsidR="002172CE" w:rsidRDefault="002172CE">
      <w:pPr>
        <w:rPr>
          <w:rFonts w:ascii="Verdana" w:eastAsia="Verdana" w:hAnsi="Verdana" w:cs="Verdana"/>
          <w:b/>
          <w:color w:val="000000"/>
        </w:rPr>
      </w:pPr>
    </w:p>
    <w:p w14:paraId="0000010C" w14:textId="77777777" w:rsidR="00D35C99" w:rsidRDefault="00D35C99">
      <w:pPr>
        <w:jc w:val="center"/>
        <w:rPr>
          <w:rFonts w:ascii="Verdana" w:eastAsia="Verdana" w:hAnsi="Verdana" w:cs="Verdana"/>
          <w:b/>
          <w:color w:val="000000"/>
        </w:rPr>
      </w:pPr>
    </w:p>
    <w:p w14:paraId="0000010D" w14:textId="77777777" w:rsidR="00D35C99" w:rsidRDefault="004050FD">
      <w:pPr>
        <w:jc w:val="center"/>
        <w:rPr>
          <w:rFonts w:ascii="Verdana" w:eastAsia="Verdana" w:hAnsi="Verdana" w:cs="Verdana"/>
          <w:b/>
          <w:color w:val="000000"/>
        </w:rPr>
      </w:pPr>
      <w:r>
        <w:rPr>
          <w:rFonts w:ascii="Verdana" w:eastAsia="Verdana" w:hAnsi="Verdana" w:cs="Verdana"/>
          <w:b/>
          <w:color w:val="000000"/>
        </w:rPr>
        <w:t>CERTIFICATION</w:t>
      </w:r>
    </w:p>
    <w:p w14:paraId="0000010E" w14:textId="77777777" w:rsidR="00D35C99" w:rsidRDefault="00D35C99">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auto"/>
        <w:jc w:val="both"/>
        <w:rPr>
          <w:rFonts w:ascii="Verdana" w:eastAsia="Verdana" w:hAnsi="Verdana" w:cs="Verdana"/>
          <w:color w:val="000000"/>
        </w:rPr>
      </w:pPr>
    </w:p>
    <w:p w14:paraId="0000010F" w14:textId="6543CB73" w:rsidR="00D35C99" w:rsidRDefault="004050FD" w:rsidP="006D588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auto"/>
        <w:rPr>
          <w:rFonts w:ascii="Verdana" w:eastAsia="Verdana" w:hAnsi="Verdana" w:cs="Verdana"/>
          <w:color w:val="000000"/>
        </w:rPr>
      </w:pPr>
      <w:r w:rsidRPr="006D588F">
        <w:rPr>
          <w:rFonts w:ascii="Verdana" w:eastAsia="Verdana" w:hAnsi="Verdana" w:cs="Verdana"/>
          <w:color w:val="000000"/>
        </w:rPr>
        <w:t xml:space="preserve">I, the undersigned, do hereby certify that the above and foregoing bylaws </w:t>
      </w:r>
      <w:r w:rsidR="00CD060F" w:rsidRPr="006D588F">
        <w:rPr>
          <w:rFonts w:ascii="Verdana" w:eastAsia="Verdana" w:hAnsi="Verdana" w:cs="Verdana"/>
          <w:color w:val="000000"/>
        </w:rPr>
        <w:t xml:space="preserve">as adopted by the </w:t>
      </w:r>
      <w:r w:rsidR="00CF3D94" w:rsidRPr="006D588F">
        <w:rPr>
          <w:rFonts w:ascii="Verdana" w:eastAsia="Verdana" w:hAnsi="Verdana" w:cs="Verdana"/>
          <w:color w:val="000000"/>
        </w:rPr>
        <w:t>Incorporators of the Chebeague Community Church</w:t>
      </w:r>
      <w:r w:rsidR="00CD060F" w:rsidRPr="006D588F">
        <w:rPr>
          <w:rFonts w:ascii="Verdana" w:eastAsia="Verdana" w:hAnsi="Verdana" w:cs="Verdana"/>
          <w:color w:val="000000"/>
        </w:rPr>
        <w:t xml:space="preserve">, </w:t>
      </w:r>
      <w:r w:rsidR="00CF3D94" w:rsidRPr="006D588F">
        <w:rPr>
          <w:rFonts w:ascii="Verdana" w:eastAsia="Verdana" w:hAnsi="Verdana" w:cs="Verdana"/>
          <w:color w:val="000000"/>
        </w:rPr>
        <w:t xml:space="preserve">and filed with the Maine Secretary of State with the Articles of Incorporation, </w:t>
      </w:r>
      <w:r w:rsidRPr="006D588F">
        <w:rPr>
          <w:rFonts w:ascii="Verdana" w:eastAsia="Verdana" w:hAnsi="Verdana" w:cs="Verdana"/>
          <w:color w:val="000000"/>
        </w:rPr>
        <w:t xml:space="preserve">were </w:t>
      </w:r>
      <w:r w:rsidR="00CD060F" w:rsidRPr="006D588F">
        <w:rPr>
          <w:rFonts w:ascii="Verdana" w:eastAsia="Verdana" w:hAnsi="Verdana" w:cs="Verdana"/>
          <w:color w:val="000000"/>
        </w:rPr>
        <w:t xml:space="preserve">amended and </w:t>
      </w:r>
      <w:r w:rsidRPr="006D588F">
        <w:rPr>
          <w:rFonts w:ascii="Verdana" w:eastAsia="Verdana" w:hAnsi="Verdana" w:cs="Verdana"/>
          <w:color w:val="000000"/>
        </w:rPr>
        <w:t xml:space="preserve">duly adopted </w:t>
      </w:r>
      <w:r w:rsidR="00CD060F" w:rsidRPr="006D588F">
        <w:rPr>
          <w:rFonts w:ascii="Verdana" w:eastAsia="Verdana" w:hAnsi="Verdana" w:cs="Verdana"/>
          <w:color w:val="000000"/>
        </w:rPr>
        <w:t xml:space="preserve">as amended </w:t>
      </w:r>
      <w:r w:rsidRPr="006D588F">
        <w:rPr>
          <w:rFonts w:ascii="Verdana" w:eastAsia="Verdana" w:hAnsi="Verdana" w:cs="Verdana"/>
          <w:color w:val="000000"/>
        </w:rPr>
        <w:t>on</w:t>
      </w:r>
      <w:r w:rsidR="00CF3D94" w:rsidRPr="006D588F">
        <w:rPr>
          <w:rFonts w:ascii="Verdana" w:eastAsia="Verdana" w:hAnsi="Verdana" w:cs="Verdana"/>
          <w:color w:val="000000"/>
        </w:rPr>
        <w:t xml:space="preserve"> January</w:t>
      </w:r>
      <w:r w:rsidRPr="006D588F">
        <w:rPr>
          <w:rFonts w:ascii="Verdana" w:eastAsia="Verdana" w:hAnsi="Verdana" w:cs="Verdana"/>
          <w:color w:val="000000"/>
        </w:rPr>
        <w:t xml:space="preserve"> </w:t>
      </w:r>
      <w:r w:rsidR="006D588F">
        <w:rPr>
          <w:rFonts w:ascii="Verdana" w:eastAsia="Verdana" w:hAnsi="Verdana" w:cs="Verdana"/>
          <w:color w:val="000000"/>
          <w:u w:val="single"/>
        </w:rPr>
        <w:tab/>
      </w:r>
      <w:r w:rsidR="006D588F">
        <w:rPr>
          <w:rFonts w:ascii="Verdana" w:eastAsia="Verdana" w:hAnsi="Verdana" w:cs="Verdana"/>
          <w:color w:val="000000"/>
          <w:u w:val="single"/>
        </w:rPr>
        <w:tab/>
      </w:r>
      <w:r w:rsidR="00CF3D94" w:rsidRPr="006D588F">
        <w:rPr>
          <w:rFonts w:ascii="Verdana" w:eastAsia="Verdana" w:hAnsi="Verdana" w:cs="Verdana"/>
          <w:color w:val="000000"/>
        </w:rPr>
        <w:t>, 2022,</w:t>
      </w:r>
      <w:r w:rsidRPr="006D588F">
        <w:rPr>
          <w:rFonts w:ascii="Verdana" w:eastAsia="Verdana" w:hAnsi="Verdana" w:cs="Verdana"/>
          <w:color w:val="000000"/>
        </w:rPr>
        <w:t xml:space="preserve"> by </w:t>
      </w:r>
      <w:r w:rsidR="00CF3D94" w:rsidRPr="006D588F">
        <w:rPr>
          <w:rFonts w:ascii="Verdana" w:eastAsia="Verdana" w:hAnsi="Verdana" w:cs="Verdana"/>
          <w:color w:val="000000"/>
        </w:rPr>
        <w:t xml:space="preserve">the </w:t>
      </w:r>
      <w:r w:rsidRPr="006D588F">
        <w:rPr>
          <w:rFonts w:ascii="Verdana" w:eastAsia="Verdana" w:hAnsi="Verdana" w:cs="Verdana"/>
        </w:rPr>
        <w:t xml:space="preserve">Chebeague Community </w:t>
      </w:r>
      <w:r w:rsidRPr="006D588F">
        <w:rPr>
          <w:rFonts w:ascii="Verdana" w:eastAsia="Verdana" w:hAnsi="Verdana" w:cs="Verdana"/>
          <w:color w:val="000000"/>
        </w:rPr>
        <w:t xml:space="preserve">Church </w:t>
      </w:r>
      <w:r w:rsidR="00CF3D94" w:rsidRPr="006D588F">
        <w:rPr>
          <w:rFonts w:ascii="Verdana" w:eastAsia="Verdana" w:hAnsi="Verdana" w:cs="Verdana"/>
          <w:color w:val="000000"/>
        </w:rPr>
        <w:t xml:space="preserve">Membership </w:t>
      </w:r>
      <w:r w:rsidRPr="006D588F">
        <w:rPr>
          <w:rFonts w:ascii="Verdana" w:eastAsia="Verdana" w:hAnsi="Verdana" w:cs="Verdana"/>
          <w:color w:val="000000"/>
        </w:rPr>
        <w:t xml:space="preserve">at </w:t>
      </w:r>
      <w:r w:rsidR="00CF3D94" w:rsidRPr="006D588F">
        <w:rPr>
          <w:rFonts w:ascii="Verdana" w:eastAsia="Verdana" w:hAnsi="Verdana" w:cs="Verdana"/>
          <w:color w:val="000000"/>
        </w:rPr>
        <w:t xml:space="preserve">the January </w:t>
      </w:r>
      <w:r w:rsidRPr="006D588F">
        <w:rPr>
          <w:rFonts w:ascii="Verdana" w:eastAsia="Verdana" w:hAnsi="Verdana" w:cs="Verdana"/>
        </w:rPr>
        <w:t>MEMBERSHIP MEETING</w:t>
      </w:r>
      <w:r w:rsidRPr="006D588F">
        <w:rPr>
          <w:rFonts w:ascii="Verdana" w:eastAsia="Verdana" w:hAnsi="Verdana" w:cs="Verdana"/>
          <w:color w:val="000000"/>
        </w:rPr>
        <w:t xml:space="preserve"> </w:t>
      </w:r>
      <w:r w:rsidR="00CF3D94" w:rsidRPr="006D588F">
        <w:rPr>
          <w:rFonts w:ascii="Verdana" w:eastAsia="Verdana" w:hAnsi="Verdana" w:cs="Verdana"/>
          <w:color w:val="000000"/>
        </w:rPr>
        <w:t xml:space="preserve">(first annual business meeting) </w:t>
      </w:r>
      <w:r w:rsidRPr="006D588F">
        <w:rPr>
          <w:rFonts w:ascii="Verdana" w:eastAsia="Verdana" w:hAnsi="Verdana" w:cs="Verdana"/>
          <w:color w:val="000000"/>
        </w:rPr>
        <w:t>held on due notice and in compliance with its Articles of Incorporation at which time a quorum was present.</w:t>
      </w:r>
    </w:p>
    <w:p w14:paraId="00000110" w14:textId="77777777" w:rsidR="00D35C99" w:rsidRDefault="00D35C99">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auto"/>
        <w:jc w:val="both"/>
        <w:rPr>
          <w:rFonts w:ascii="Verdana" w:eastAsia="Verdana" w:hAnsi="Verdana" w:cs="Verdana"/>
          <w:color w:val="000000"/>
        </w:rPr>
      </w:pPr>
    </w:p>
    <w:p w14:paraId="00000111" w14:textId="77777777" w:rsidR="00D35C99" w:rsidRDefault="00D35C99">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auto"/>
        <w:jc w:val="both"/>
        <w:rPr>
          <w:rFonts w:ascii="Verdana" w:eastAsia="Verdana" w:hAnsi="Verdana" w:cs="Verdana"/>
          <w:color w:val="000000"/>
        </w:rPr>
      </w:pPr>
    </w:p>
    <w:p w14:paraId="00000112" w14:textId="0E6EEB56" w:rsidR="00D35C99" w:rsidRDefault="004050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rPr>
      </w:pPr>
      <w:r>
        <w:rPr>
          <w:rFonts w:ascii="Verdana" w:eastAsia="Verdana" w:hAnsi="Verdana" w:cs="Verdana"/>
          <w:u w:val="single"/>
        </w:rPr>
        <w:t>_____________________________</w:t>
      </w:r>
      <w:r>
        <w:rPr>
          <w:rFonts w:ascii="Verdana" w:eastAsia="Verdana" w:hAnsi="Verdana" w:cs="Verdana"/>
          <w:color w:val="000000"/>
        </w:rPr>
        <w:t xml:space="preserve"> </w:t>
      </w:r>
      <w:r>
        <w:rPr>
          <w:rFonts w:ascii="Verdana" w:eastAsia="Verdana" w:hAnsi="Verdana" w:cs="Verdana"/>
          <w:color w:val="000000"/>
        </w:rPr>
        <w:tab/>
        <w:t xml:space="preserve">Date: </w:t>
      </w:r>
      <w:r>
        <w:rPr>
          <w:rFonts w:ascii="Verdana" w:eastAsia="Verdana" w:hAnsi="Verdana" w:cs="Verdana"/>
          <w:u w:val="single"/>
        </w:rPr>
        <w:t>_______________________</w:t>
      </w:r>
      <w:r>
        <w:rPr>
          <w:rFonts w:ascii="Verdana" w:eastAsia="Verdana" w:hAnsi="Verdana" w:cs="Verdana"/>
          <w:color w:val="000000"/>
        </w:rPr>
        <w:br/>
      </w:r>
      <w:r w:rsidR="00CF3D94">
        <w:rPr>
          <w:rFonts w:ascii="Verdana" w:eastAsia="Verdana" w:hAnsi="Verdana" w:cs="Verdana"/>
        </w:rPr>
        <w:t>S</w:t>
      </w:r>
      <w:r>
        <w:rPr>
          <w:rFonts w:ascii="Verdana" w:eastAsia="Verdana" w:hAnsi="Verdana" w:cs="Verdana"/>
          <w:color w:val="000000"/>
        </w:rPr>
        <w:t>ignature</w:t>
      </w:r>
    </w:p>
    <w:p w14:paraId="00000113" w14:textId="77777777" w:rsidR="00D35C99" w:rsidRDefault="00D35C99">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rPr>
      </w:pPr>
    </w:p>
    <w:p w14:paraId="00000114" w14:textId="4BB39C39" w:rsidR="00D35C99" w:rsidRDefault="004050F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rPr>
      </w:pPr>
      <w:r>
        <w:rPr>
          <w:rFonts w:ascii="Verdana" w:eastAsia="Verdana" w:hAnsi="Verdana" w:cs="Verdana"/>
          <w:b/>
          <w:u w:val="single"/>
        </w:rPr>
        <w:t>__________________________</w:t>
      </w:r>
      <w:r>
        <w:rPr>
          <w:rFonts w:ascii="Verdana" w:eastAsia="Verdana" w:hAnsi="Verdana" w:cs="Verdana"/>
        </w:rPr>
        <w:t xml:space="preserve"> </w:t>
      </w:r>
      <w:r>
        <w:rPr>
          <w:rFonts w:ascii="Verdana" w:eastAsia="Verdana" w:hAnsi="Verdana" w:cs="Verdana"/>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br/>
      </w:r>
      <w:r w:rsidR="00CF3D94">
        <w:rPr>
          <w:rFonts w:ascii="Verdana" w:eastAsia="Verdana" w:hAnsi="Verdana" w:cs="Verdana"/>
          <w:color w:val="000000"/>
        </w:rPr>
        <w:t>P</w:t>
      </w:r>
      <w:r>
        <w:rPr>
          <w:rFonts w:ascii="Verdana" w:eastAsia="Verdana" w:hAnsi="Verdana" w:cs="Verdana"/>
          <w:color w:val="000000"/>
        </w:rPr>
        <w:t xml:space="preserve">rint name </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Secretary</w:t>
      </w:r>
    </w:p>
    <w:p w14:paraId="17381B3E" w14:textId="745273F6" w:rsidR="003C2BC7" w:rsidRDefault="003C2BC7">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rPr>
      </w:pPr>
    </w:p>
    <w:sectPr w:rsidR="003C2BC7" w:rsidSect="00D63E70">
      <w:headerReference w:type="first" r:id="rId15"/>
      <w:footerReference w:type="first" r:id="rId16"/>
      <w:pgSz w:w="12240" w:h="15840"/>
      <w:pgMar w:top="1080" w:right="1440" w:bottom="1080" w:left="1440" w:header="720" w:footer="72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C2D2" w14:textId="77777777" w:rsidR="00C95BB9" w:rsidRDefault="00C95BB9">
      <w:r>
        <w:separator/>
      </w:r>
    </w:p>
  </w:endnote>
  <w:endnote w:type="continuationSeparator" w:id="0">
    <w:p w14:paraId="6B38B32B" w14:textId="77777777" w:rsidR="00C95BB9" w:rsidRDefault="00C9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77777777" w:rsidR="00D35C99" w:rsidRDefault="00D35C9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01E36872" w:rsidR="00D35C99" w:rsidRDefault="004050FD">
    <w:pPr>
      <w:pBdr>
        <w:top w:val="single" w:sz="6" w:space="1" w:color="D9D9D9"/>
        <w:left w:val="nil"/>
        <w:bottom w:val="nil"/>
        <w:right w:val="nil"/>
        <w:between w:val="nil"/>
      </w:pBdr>
      <w:tabs>
        <w:tab w:val="center" w:pos="4680"/>
        <w:tab w:val="right" w:pos="9360"/>
      </w:tabs>
      <w:jc w:val="right"/>
      <w:rPr>
        <w:rFonts w:ascii="Times New Roman" w:eastAsia="Times New Roman" w:hAnsi="Times New Roman" w:cs="Times New Roman"/>
        <w:color w:val="000000"/>
        <w:sz w:val="22"/>
        <w:szCs w:val="22"/>
      </w:rPr>
    </w:pPr>
    <w:r>
      <w:rPr>
        <w:rFonts w:ascii="Verdana" w:eastAsia="Verdana" w:hAnsi="Verdana" w:cs="Verdana"/>
        <w:color w:val="000000"/>
        <w:sz w:val="22"/>
        <w:szCs w:val="22"/>
      </w:rPr>
      <w:tab/>
    </w: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CF3D94">
      <w:rPr>
        <w:rFonts w:ascii="Times New Roman" w:eastAsia="Times New Roman" w:hAnsi="Times New Roman" w:cs="Times New Roman"/>
        <w:noProof/>
        <w:color w:val="000000"/>
        <w:sz w:val="22"/>
        <w:szCs w:val="22"/>
      </w:rPr>
      <w:t>20</w:t>
    </w:r>
    <w:r>
      <w:rPr>
        <w:rFonts w:ascii="Times New Roman" w:eastAsia="Times New Roman" w:hAnsi="Times New Roman" w:cs="Times New Roman"/>
        <w:color w:val="000000"/>
        <w:sz w:val="22"/>
        <w:szCs w:val="22"/>
      </w:rPr>
      <w:fldChar w:fldCharType="end"/>
    </w:r>
  </w:p>
  <w:p w14:paraId="0000011E" w14:textId="77777777" w:rsidR="00D35C99" w:rsidRDefault="00D35C99">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15C708E4" w:rsidR="00D35C99" w:rsidRDefault="004050FD">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B844D4">
      <w:rPr>
        <w:rFonts w:ascii="Times New Roman" w:eastAsia="Times New Roman" w:hAnsi="Times New Roman" w:cs="Times New Roman"/>
        <w:noProof/>
        <w:color w:val="000000"/>
        <w:sz w:val="22"/>
        <w:szCs w:val="22"/>
      </w:rPr>
      <w:t>3</w:t>
    </w:r>
    <w:r>
      <w:rPr>
        <w:rFonts w:ascii="Times New Roman" w:eastAsia="Times New Roman" w:hAnsi="Times New Roman" w:cs="Times New Roman"/>
        <w:color w:val="000000"/>
        <w:sz w:val="22"/>
        <w:szCs w:val="22"/>
      </w:rPr>
      <w:fldChar w:fldCharType="end"/>
    </w:r>
  </w:p>
  <w:p w14:paraId="00000121" w14:textId="77777777" w:rsidR="00D35C99" w:rsidRDefault="00D35C99">
    <w:pPr>
      <w:pBdr>
        <w:left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717E" w14:textId="5D95BA27" w:rsidR="001E3140" w:rsidRDefault="001E3140">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color w:val="000000"/>
        <w:sz w:val="22"/>
        <w:szCs w:val="22"/>
      </w:rPr>
    </w:pPr>
    <w:del w:id="8" w:author="Gloria Brown" w:date="2021-12-27T12:38:00Z">
      <w:r w:rsidDel="001E3140">
        <w:rPr>
          <w:rFonts w:ascii="Times New Roman" w:eastAsia="Times New Roman" w:hAnsi="Times New Roman" w:cs="Times New Roman"/>
          <w:color w:val="000000"/>
          <w:sz w:val="22"/>
          <w:szCs w:val="22"/>
        </w:rPr>
        <w:fldChar w:fldCharType="begin"/>
      </w:r>
      <w:r w:rsidDel="001E3140">
        <w:rPr>
          <w:rFonts w:ascii="Times New Roman" w:eastAsia="Times New Roman" w:hAnsi="Times New Roman" w:cs="Times New Roman"/>
          <w:color w:val="000000"/>
          <w:sz w:val="22"/>
          <w:szCs w:val="22"/>
        </w:rPr>
        <w:delInstrText>PAGE</w:delInstrText>
      </w:r>
      <w:r w:rsidDel="001E3140">
        <w:rPr>
          <w:rFonts w:ascii="Times New Roman" w:eastAsia="Times New Roman" w:hAnsi="Times New Roman" w:cs="Times New Roman"/>
          <w:color w:val="000000"/>
          <w:sz w:val="22"/>
          <w:szCs w:val="22"/>
        </w:rPr>
        <w:fldChar w:fldCharType="separate"/>
      </w:r>
      <w:r w:rsidDel="001E3140">
        <w:rPr>
          <w:rFonts w:ascii="Times New Roman" w:eastAsia="Times New Roman" w:hAnsi="Times New Roman" w:cs="Times New Roman"/>
          <w:noProof/>
          <w:color w:val="000000"/>
          <w:sz w:val="22"/>
          <w:szCs w:val="22"/>
        </w:rPr>
        <w:delText>3</w:delText>
      </w:r>
      <w:r w:rsidDel="001E3140">
        <w:rPr>
          <w:rFonts w:ascii="Times New Roman" w:eastAsia="Times New Roman" w:hAnsi="Times New Roman" w:cs="Times New Roman"/>
          <w:color w:val="000000"/>
          <w:sz w:val="22"/>
          <w:szCs w:val="22"/>
        </w:rPr>
        <w:fldChar w:fldCharType="end"/>
      </w:r>
    </w:del>
  </w:p>
  <w:p w14:paraId="574EC11E" w14:textId="77777777" w:rsidR="001E3140" w:rsidRDefault="001E3140">
    <w:pPr>
      <w:pBdr>
        <w:left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68DC" w14:textId="77777777" w:rsidR="00C95BB9" w:rsidRDefault="00C95BB9">
      <w:r>
        <w:separator/>
      </w:r>
    </w:p>
  </w:footnote>
  <w:footnote w:type="continuationSeparator" w:id="0">
    <w:p w14:paraId="49D354DA" w14:textId="77777777" w:rsidR="00C95BB9" w:rsidRDefault="00C9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D35C99" w:rsidRDefault="00D35C9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14B5745D" w:rsidR="00D35C99" w:rsidRPr="00D63E70" w:rsidRDefault="00D63E70" w:rsidP="00D63E70">
    <w:pPr>
      <w:pBdr>
        <w:bottom w:val="single" w:sz="4" w:space="1" w:color="D9D9D9"/>
        <w:between w:val="nil"/>
      </w:pBdr>
      <w:tabs>
        <w:tab w:val="left" w:pos="380"/>
        <w:tab w:val="center" w:pos="4680"/>
        <w:tab w:val="right" w:pos="9360"/>
      </w:tabs>
      <w:rPr>
        <w:rFonts w:ascii="Verdana" w:eastAsia="Verdana" w:hAnsi="Verdana" w:cs="Verdana"/>
        <w:b/>
        <w:color w:val="808080"/>
      </w:rPr>
    </w:pPr>
    <w:r>
      <w:rPr>
        <w:rFonts w:ascii="Verdana" w:eastAsia="Verdana" w:hAnsi="Verdana" w:cs="Verdana"/>
        <w:b/>
        <w:color w:val="808080"/>
      </w:rPr>
      <w:tab/>
    </w:r>
    <w:r>
      <w:rPr>
        <w:rFonts w:ascii="Verdana" w:eastAsia="Verdana" w:hAnsi="Verdana" w:cs="Verdana"/>
        <w:b/>
        <w:color w:val="808080"/>
      </w:rPr>
      <w:tab/>
      <w:t>CHEBEAGUE COMMUNITY CHURCH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0551DBFF" w:rsidR="00D35C99" w:rsidRDefault="001E3140">
    <w:pPr>
      <w:pBdr>
        <w:bottom w:val="single" w:sz="4" w:space="1" w:color="D9D9D9"/>
        <w:between w:val="nil"/>
      </w:pBdr>
      <w:tabs>
        <w:tab w:val="left" w:pos="380"/>
        <w:tab w:val="center" w:pos="4680"/>
        <w:tab w:val="right" w:pos="9360"/>
      </w:tabs>
      <w:rPr>
        <w:rFonts w:ascii="Verdana" w:eastAsia="Verdana" w:hAnsi="Verdana" w:cs="Verdana"/>
        <w:b/>
        <w:color w:val="808080"/>
      </w:rPr>
      <w:pPrChange w:id="0" w:author="Gloria Brown" w:date="2021-12-27T12:38:00Z">
        <w:pPr>
          <w:pBdr>
            <w:bottom w:val="single" w:sz="4" w:space="1" w:color="D9D9D9"/>
            <w:between w:val="nil"/>
          </w:pBdr>
          <w:tabs>
            <w:tab w:val="center" w:pos="4680"/>
            <w:tab w:val="right" w:pos="9360"/>
          </w:tabs>
          <w:jc w:val="center"/>
        </w:pPr>
      </w:pPrChange>
    </w:pPr>
    <w:ins w:id="1" w:author="Gloria Brown" w:date="2021-12-27T12:38:00Z">
      <w:r>
        <w:rPr>
          <w:rFonts w:ascii="Verdana" w:eastAsia="Verdana" w:hAnsi="Verdana" w:cs="Verdana"/>
          <w:b/>
          <w:color w:val="808080"/>
        </w:rPr>
        <w:tab/>
      </w:r>
      <w:r>
        <w:rPr>
          <w:rFonts w:ascii="Verdana" w:eastAsia="Verdana" w:hAnsi="Verdana" w:cs="Verdana"/>
          <w:b/>
          <w:color w:val="808080"/>
        </w:rPr>
        <w:tab/>
      </w:r>
    </w:ins>
    <w:r w:rsidR="004050FD">
      <w:rPr>
        <w:rFonts w:ascii="Verdana" w:eastAsia="Verdana" w:hAnsi="Verdana" w:cs="Verdana"/>
        <w:b/>
        <w:color w:val="808080"/>
      </w:rPr>
      <w:t>CHEBEAGUE COMMUNITY CHURCH</w:t>
    </w:r>
  </w:p>
  <w:p w14:paraId="00000117" w14:textId="77777777" w:rsidR="00D35C99" w:rsidRDefault="00D35C99">
    <w:pPr>
      <w:pBdr>
        <w:top w:val="nil"/>
        <w:left w:val="nil"/>
        <w:right w:val="nil"/>
        <w:between w:val="nil"/>
      </w:pBdr>
      <w:tabs>
        <w:tab w:val="center" w:pos="4680"/>
        <w:tab w:val="right" w:pos="9360"/>
      </w:tabs>
      <w:jc w:val="center"/>
      <w:rPr>
        <w:rFonts w:ascii="Times" w:eastAsia="Times" w:hAnsi="Times" w:cs="Times"/>
        <w:color w:val="000000"/>
      </w:rPr>
    </w:pPr>
  </w:p>
  <w:p w14:paraId="00000118" w14:textId="77777777" w:rsidR="00D35C99" w:rsidRDefault="00D35C99">
    <w:pPr>
      <w:pBdr>
        <w:top w:val="nil"/>
        <w:left w:val="nil"/>
        <w:right w:val="nil"/>
        <w:between w:val="nil"/>
      </w:pBdr>
      <w:tabs>
        <w:tab w:val="center" w:pos="4680"/>
        <w:tab w:val="right" w:pos="9360"/>
      </w:tabs>
      <w:jc w:val="center"/>
      <w:rPr>
        <w:rFonts w:ascii="Times" w:eastAsia="Times" w:hAnsi="Times" w:cs="Times"/>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9FE1" w14:textId="77777777" w:rsidR="001E3140" w:rsidRDefault="001E3140">
    <w:pPr>
      <w:pBdr>
        <w:bottom w:val="single" w:sz="4" w:space="1" w:color="D9D9D9"/>
        <w:between w:val="nil"/>
      </w:pBdr>
      <w:tabs>
        <w:tab w:val="left" w:pos="380"/>
        <w:tab w:val="center" w:pos="4680"/>
        <w:tab w:val="right" w:pos="9360"/>
      </w:tabs>
      <w:rPr>
        <w:rFonts w:ascii="Verdana" w:eastAsia="Verdana" w:hAnsi="Verdana" w:cs="Verdana"/>
        <w:b/>
        <w:color w:val="808080"/>
      </w:rPr>
      <w:pPrChange w:id="6" w:author="Gloria Brown" w:date="2021-12-27T12:38:00Z">
        <w:pPr>
          <w:pBdr>
            <w:bottom w:val="single" w:sz="4" w:space="1" w:color="D9D9D9"/>
            <w:between w:val="nil"/>
          </w:pBdr>
          <w:tabs>
            <w:tab w:val="center" w:pos="4680"/>
            <w:tab w:val="right" w:pos="9360"/>
          </w:tabs>
          <w:jc w:val="center"/>
        </w:pPr>
      </w:pPrChange>
    </w:pPr>
    <w:ins w:id="7" w:author="Gloria Brown" w:date="2021-12-27T12:38:00Z">
      <w:r>
        <w:rPr>
          <w:rFonts w:ascii="Verdana" w:eastAsia="Verdana" w:hAnsi="Verdana" w:cs="Verdana"/>
          <w:b/>
          <w:color w:val="808080"/>
        </w:rPr>
        <w:tab/>
      </w:r>
      <w:r>
        <w:rPr>
          <w:rFonts w:ascii="Verdana" w:eastAsia="Verdana" w:hAnsi="Verdana" w:cs="Verdana"/>
          <w:b/>
          <w:color w:val="808080"/>
        </w:rPr>
        <w:tab/>
      </w:r>
    </w:ins>
    <w:r>
      <w:rPr>
        <w:rFonts w:ascii="Verdana" w:eastAsia="Verdana" w:hAnsi="Verdana" w:cs="Verdana"/>
        <w:b/>
        <w:color w:val="808080"/>
      </w:rPr>
      <w:t>CHEBEAGUE COMMUNITY CHURCH</w:t>
    </w:r>
  </w:p>
  <w:p w14:paraId="697B3328" w14:textId="77777777" w:rsidR="001E3140" w:rsidRDefault="001E3140">
    <w:pPr>
      <w:pBdr>
        <w:top w:val="nil"/>
        <w:left w:val="nil"/>
        <w:right w:val="nil"/>
        <w:between w:val="nil"/>
      </w:pBdr>
      <w:tabs>
        <w:tab w:val="center" w:pos="4680"/>
        <w:tab w:val="right" w:pos="9360"/>
      </w:tabs>
      <w:jc w:val="center"/>
      <w:rPr>
        <w:rFonts w:ascii="Times" w:eastAsia="Times" w:hAnsi="Times" w:cs="Times"/>
        <w:color w:val="000000"/>
      </w:rPr>
    </w:pPr>
  </w:p>
  <w:p w14:paraId="36667D1E" w14:textId="77777777" w:rsidR="001E3140" w:rsidRDefault="001E3140">
    <w:pPr>
      <w:pBdr>
        <w:top w:val="nil"/>
        <w:left w:val="nil"/>
        <w:right w:val="nil"/>
        <w:between w:val="nil"/>
      </w:pBdr>
      <w:tabs>
        <w:tab w:val="center" w:pos="4680"/>
        <w:tab w:val="right" w:pos="9360"/>
      </w:tabs>
      <w:jc w:val="center"/>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F01"/>
    <w:multiLevelType w:val="multilevel"/>
    <w:tmpl w:val="43D82B2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83F67"/>
    <w:multiLevelType w:val="multilevel"/>
    <w:tmpl w:val="21004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91E011A"/>
    <w:multiLevelType w:val="multilevel"/>
    <w:tmpl w:val="DFBE01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9378D"/>
    <w:multiLevelType w:val="multilevel"/>
    <w:tmpl w:val="9F6A34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2089E"/>
    <w:multiLevelType w:val="multilevel"/>
    <w:tmpl w:val="7876A8D2"/>
    <w:lvl w:ilvl="0">
      <w:start w:val="1"/>
      <w:numFmt w:val="upperLetter"/>
      <w:lvlText w:val="%1."/>
      <w:lvlJc w:val="left"/>
      <w:pPr>
        <w:ind w:left="720" w:hanging="360"/>
      </w:pPr>
      <w:rPr>
        <w:rFonts w:ascii="Verdana" w:eastAsia="Verdana" w:hAnsi="Verdana" w:cs="Verdan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E0172E"/>
    <w:multiLevelType w:val="multilevel"/>
    <w:tmpl w:val="E7E0F8B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CE3B69"/>
    <w:multiLevelType w:val="multilevel"/>
    <w:tmpl w:val="D22696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DF90C0C"/>
    <w:multiLevelType w:val="multilevel"/>
    <w:tmpl w:val="BC2672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8328AF"/>
    <w:multiLevelType w:val="multilevel"/>
    <w:tmpl w:val="02A607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287D11"/>
    <w:multiLevelType w:val="multilevel"/>
    <w:tmpl w:val="02921718"/>
    <w:lvl w:ilvl="0">
      <w:start w:val="1"/>
      <w:numFmt w:val="upperLetter"/>
      <w:lvlText w:val="%1."/>
      <w:lvlJc w:val="left"/>
      <w:pPr>
        <w:ind w:left="720" w:hanging="360"/>
      </w:pPr>
      <w:rPr>
        <w:rFonts w:ascii="Verdana" w:eastAsia="Verdana" w:hAnsi="Verdana" w:cs="Verdana" w:hint="default"/>
        <w:sz w:val="16"/>
        <w:szCs w:val="16"/>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AB14CD"/>
    <w:multiLevelType w:val="multilevel"/>
    <w:tmpl w:val="7EAAAF44"/>
    <w:lvl w:ilvl="0">
      <w:start w:val="1"/>
      <w:numFmt w:val="decimal"/>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383B69BD"/>
    <w:multiLevelType w:val="multilevel"/>
    <w:tmpl w:val="97B45F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4C3FDB"/>
    <w:multiLevelType w:val="multilevel"/>
    <w:tmpl w:val="FDD4318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0B674F"/>
    <w:multiLevelType w:val="multilevel"/>
    <w:tmpl w:val="F89AD120"/>
    <w:lvl w:ilvl="0">
      <w:start w:val="1"/>
      <w:numFmt w:val="upp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4A7181"/>
    <w:multiLevelType w:val="multilevel"/>
    <w:tmpl w:val="56ECF52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4CD679DF"/>
    <w:multiLevelType w:val="multilevel"/>
    <w:tmpl w:val="5686CEE8"/>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1A61A75"/>
    <w:multiLevelType w:val="multilevel"/>
    <w:tmpl w:val="60C4BB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6D208F"/>
    <w:multiLevelType w:val="multilevel"/>
    <w:tmpl w:val="90BCDDD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AC6E72"/>
    <w:multiLevelType w:val="multilevel"/>
    <w:tmpl w:val="91BC8580"/>
    <w:lvl w:ilvl="0">
      <w:start w:val="1"/>
      <w:numFmt w:val="upperLetter"/>
      <w:lvlText w:val="%1."/>
      <w:lvlJc w:val="left"/>
      <w:pPr>
        <w:ind w:left="720" w:hanging="360"/>
      </w:pPr>
      <w:rPr>
        <w:rFonts w:ascii="Verdana" w:eastAsia="Verdana" w:hAnsi="Verdana" w:cs="Verdana"/>
        <w:sz w:val="16"/>
        <w:szCs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340AD6"/>
    <w:multiLevelType w:val="multilevel"/>
    <w:tmpl w:val="A54CCA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0B2CA8"/>
    <w:multiLevelType w:val="multilevel"/>
    <w:tmpl w:val="D9DEAD42"/>
    <w:lvl w:ilvl="0">
      <w:start w:val="1"/>
      <w:numFmt w:val="upperLetter"/>
      <w:lvlText w:val="%1."/>
      <w:lvlJc w:val="left"/>
      <w:pPr>
        <w:ind w:left="63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8560A8"/>
    <w:multiLevelType w:val="multilevel"/>
    <w:tmpl w:val="B6F0C94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B258F2"/>
    <w:multiLevelType w:val="multilevel"/>
    <w:tmpl w:val="1C2E88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13453E"/>
    <w:multiLevelType w:val="multilevel"/>
    <w:tmpl w:val="3A5687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0"/>
  </w:num>
  <w:num w:numId="3">
    <w:abstractNumId w:val="5"/>
  </w:num>
  <w:num w:numId="4">
    <w:abstractNumId w:val="6"/>
  </w:num>
  <w:num w:numId="5">
    <w:abstractNumId w:val="14"/>
  </w:num>
  <w:num w:numId="6">
    <w:abstractNumId w:val="12"/>
  </w:num>
  <w:num w:numId="7">
    <w:abstractNumId w:val="15"/>
  </w:num>
  <w:num w:numId="8">
    <w:abstractNumId w:val="4"/>
  </w:num>
  <w:num w:numId="9">
    <w:abstractNumId w:val="22"/>
  </w:num>
  <w:num w:numId="10">
    <w:abstractNumId w:val="19"/>
  </w:num>
  <w:num w:numId="11">
    <w:abstractNumId w:val="17"/>
  </w:num>
  <w:num w:numId="12">
    <w:abstractNumId w:val="7"/>
  </w:num>
  <w:num w:numId="13">
    <w:abstractNumId w:val="11"/>
  </w:num>
  <w:num w:numId="14">
    <w:abstractNumId w:val="13"/>
  </w:num>
  <w:num w:numId="15">
    <w:abstractNumId w:val="8"/>
  </w:num>
  <w:num w:numId="16">
    <w:abstractNumId w:val="18"/>
  </w:num>
  <w:num w:numId="17">
    <w:abstractNumId w:val="1"/>
  </w:num>
  <w:num w:numId="18">
    <w:abstractNumId w:val="0"/>
  </w:num>
  <w:num w:numId="19">
    <w:abstractNumId w:val="21"/>
  </w:num>
  <w:num w:numId="20">
    <w:abstractNumId w:val="16"/>
  </w:num>
  <w:num w:numId="21">
    <w:abstractNumId w:val="2"/>
  </w:num>
  <w:num w:numId="22">
    <w:abstractNumId w:val="3"/>
  </w:num>
  <w:num w:numId="23">
    <w:abstractNumId w:val="20"/>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oria Brown">
    <w15:presenceInfo w15:providerId="Windows Live" w15:userId="f2fafc3b6df84f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99"/>
    <w:rsid w:val="00006C2E"/>
    <w:rsid w:val="00013C83"/>
    <w:rsid w:val="000227A4"/>
    <w:rsid w:val="000567C5"/>
    <w:rsid w:val="000A689D"/>
    <w:rsid w:val="000C0BE3"/>
    <w:rsid w:val="000F1851"/>
    <w:rsid w:val="001130B2"/>
    <w:rsid w:val="00143189"/>
    <w:rsid w:val="00154A26"/>
    <w:rsid w:val="001727F6"/>
    <w:rsid w:val="00177133"/>
    <w:rsid w:val="00191432"/>
    <w:rsid w:val="001A04DB"/>
    <w:rsid w:val="001D5526"/>
    <w:rsid w:val="001E3140"/>
    <w:rsid w:val="002172CE"/>
    <w:rsid w:val="00223C50"/>
    <w:rsid w:val="002549FF"/>
    <w:rsid w:val="002867FA"/>
    <w:rsid w:val="00291E6C"/>
    <w:rsid w:val="002922B4"/>
    <w:rsid w:val="002A3210"/>
    <w:rsid w:val="002C1C5D"/>
    <w:rsid w:val="002E6F8D"/>
    <w:rsid w:val="003369E1"/>
    <w:rsid w:val="00336B3E"/>
    <w:rsid w:val="00364256"/>
    <w:rsid w:val="003C182B"/>
    <w:rsid w:val="003C2BC7"/>
    <w:rsid w:val="003D0366"/>
    <w:rsid w:val="003D0ABF"/>
    <w:rsid w:val="003D2371"/>
    <w:rsid w:val="00403531"/>
    <w:rsid w:val="004050FD"/>
    <w:rsid w:val="00421C0F"/>
    <w:rsid w:val="00434E0E"/>
    <w:rsid w:val="0046752F"/>
    <w:rsid w:val="00470D2B"/>
    <w:rsid w:val="00496932"/>
    <w:rsid w:val="00521E74"/>
    <w:rsid w:val="00526467"/>
    <w:rsid w:val="005546EB"/>
    <w:rsid w:val="00565D7E"/>
    <w:rsid w:val="00580290"/>
    <w:rsid w:val="00593A74"/>
    <w:rsid w:val="005944E2"/>
    <w:rsid w:val="005B03BD"/>
    <w:rsid w:val="005B4B2B"/>
    <w:rsid w:val="005C20F7"/>
    <w:rsid w:val="005C4E1E"/>
    <w:rsid w:val="005D6FBF"/>
    <w:rsid w:val="005F6729"/>
    <w:rsid w:val="0060382A"/>
    <w:rsid w:val="00613A2B"/>
    <w:rsid w:val="0061627F"/>
    <w:rsid w:val="00623894"/>
    <w:rsid w:val="00695BEC"/>
    <w:rsid w:val="006974C4"/>
    <w:rsid w:val="006C3A06"/>
    <w:rsid w:val="006D588F"/>
    <w:rsid w:val="006F7F12"/>
    <w:rsid w:val="00754C5D"/>
    <w:rsid w:val="00763823"/>
    <w:rsid w:val="007651C1"/>
    <w:rsid w:val="007818A7"/>
    <w:rsid w:val="007B55C7"/>
    <w:rsid w:val="008059F1"/>
    <w:rsid w:val="008104A9"/>
    <w:rsid w:val="00863E58"/>
    <w:rsid w:val="00873986"/>
    <w:rsid w:val="00875240"/>
    <w:rsid w:val="00884024"/>
    <w:rsid w:val="008A6C61"/>
    <w:rsid w:val="00901281"/>
    <w:rsid w:val="0092120C"/>
    <w:rsid w:val="00930502"/>
    <w:rsid w:val="00973D6A"/>
    <w:rsid w:val="00992EEC"/>
    <w:rsid w:val="009A7448"/>
    <w:rsid w:val="009D59F4"/>
    <w:rsid w:val="00A005C7"/>
    <w:rsid w:val="00A331B5"/>
    <w:rsid w:val="00A360E6"/>
    <w:rsid w:val="00A6183D"/>
    <w:rsid w:val="00A63F63"/>
    <w:rsid w:val="00A70C12"/>
    <w:rsid w:val="00A95A41"/>
    <w:rsid w:val="00AA0304"/>
    <w:rsid w:val="00AB082B"/>
    <w:rsid w:val="00AB0E14"/>
    <w:rsid w:val="00AB34BC"/>
    <w:rsid w:val="00AC3D82"/>
    <w:rsid w:val="00B15939"/>
    <w:rsid w:val="00B30B82"/>
    <w:rsid w:val="00B36DB0"/>
    <w:rsid w:val="00B4247B"/>
    <w:rsid w:val="00B603B5"/>
    <w:rsid w:val="00B67D97"/>
    <w:rsid w:val="00B745D9"/>
    <w:rsid w:val="00B844D4"/>
    <w:rsid w:val="00BB735C"/>
    <w:rsid w:val="00BC78EB"/>
    <w:rsid w:val="00BD3142"/>
    <w:rsid w:val="00BD51AC"/>
    <w:rsid w:val="00BE4056"/>
    <w:rsid w:val="00C01EBD"/>
    <w:rsid w:val="00C3266A"/>
    <w:rsid w:val="00C3510E"/>
    <w:rsid w:val="00C35F20"/>
    <w:rsid w:val="00C53567"/>
    <w:rsid w:val="00C57A24"/>
    <w:rsid w:val="00C85C4E"/>
    <w:rsid w:val="00C86B3C"/>
    <w:rsid w:val="00C87A00"/>
    <w:rsid w:val="00C920EF"/>
    <w:rsid w:val="00C95BB9"/>
    <w:rsid w:val="00CA48D1"/>
    <w:rsid w:val="00CD060F"/>
    <w:rsid w:val="00CF3D94"/>
    <w:rsid w:val="00CF4197"/>
    <w:rsid w:val="00D3001C"/>
    <w:rsid w:val="00D312E8"/>
    <w:rsid w:val="00D34924"/>
    <w:rsid w:val="00D35C99"/>
    <w:rsid w:val="00D55B0A"/>
    <w:rsid w:val="00D56317"/>
    <w:rsid w:val="00D63E70"/>
    <w:rsid w:val="00DA10EB"/>
    <w:rsid w:val="00DE7A72"/>
    <w:rsid w:val="00E35CEE"/>
    <w:rsid w:val="00E9474C"/>
    <w:rsid w:val="00EB3818"/>
    <w:rsid w:val="00ED20F2"/>
    <w:rsid w:val="00F22D65"/>
    <w:rsid w:val="00F24AAB"/>
    <w:rsid w:val="00F35416"/>
    <w:rsid w:val="00F36069"/>
    <w:rsid w:val="00F42851"/>
    <w:rsid w:val="00F76228"/>
    <w:rsid w:val="00F94048"/>
    <w:rsid w:val="00F95F8F"/>
    <w:rsid w:val="00FD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17C4"/>
  <w15:docId w15:val="{D2702EB2-33CD-4932-A597-93ADED76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E30D8"/>
    <w:rPr>
      <w:b/>
      <w:bCs/>
    </w:rPr>
  </w:style>
  <w:style w:type="character" w:customStyle="1" w:styleId="CommentSubjectChar">
    <w:name w:val="Comment Subject Char"/>
    <w:basedOn w:val="CommentTextChar"/>
    <w:link w:val="CommentSubject"/>
    <w:uiPriority w:val="99"/>
    <w:semiHidden/>
    <w:rsid w:val="004E30D8"/>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Revision">
    <w:name w:val="Revision"/>
    <w:hidden/>
    <w:uiPriority w:val="99"/>
    <w:semiHidden/>
    <w:rsid w:val="005546EB"/>
  </w:style>
  <w:style w:type="paragraph" w:styleId="Footer">
    <w:name w:val="footer"/>
    <w:basedOn w:val="Normal"/>
    <w:link w:val="FooterChar"/>
    <w:uiPriority w:val="99"/>
    <w:unhideWhenUsed/>
    <w:rsid w:val="001E3140"/>
    <w:pPr>
      <w:tabs>
        <w:tab w:val="center" w:pos="4680"/>
        <w:tab w:val="right" w:pos="9360"/>
      </w:tabs>
    </w:pPr>
  </w:style>
  <w:style w:type="character" w:customStyle="1" w:styleId="FooterChar">
    <w:name w:val="Footer Char"/>
    <w:basedOn w:val="DefaultParagraphFont"/>
    <w:link w:val="Footer"/>
    <w:uiPriority w:val="99"/>
    <w:rsid w:val="001E3140"/>
  </w:style>
  <w:style w:type="paragraph" w:styleId="Header">
    <w:name w:val="header"/>
    <w:basedOn w:val="Normal"/>
    <w:link w:val="HeaderChar"/>
    <w:uiPriority w:val="99"/>
    <w:unhideWhenUsed/>
    <w:rsid w:val="001E3140"/>
    <w:pPr>
      <w:tabs>
        <w:tab w:val="center" w:pos="4680"/>
        <w:tab w:val="right" w:pos="9360"/>
      </w:tabs>
    </w:pPr>
  </w:style>
  <w:style w:type="character" w:customStyle="1" w:styleId="HeaderChar">
    <w:name w:val="Header Char"/>
    <w:basedOn w:val="DefaultParagraphFont"/>
    <w:link w:val="Header"/>
    <w:uiPriority w:val="99"/>
    <w:rsid w:val="001E3140"/>
  </w:style>
  <w:style w:type="paragraph" w:styleId="ListParagraph">
    <w:name w:val="List Paragraph"/>
    <w:basedOn w:val="Normal"/>
    <w:uiPriority w:val="34"/>
    <w:qFormat/>
    <w:rsid w:val="00B8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9agOFNuoo4EpRSpQjYKPZqqbgA==">AMUW2mWXvfcs+Vol5TFjXhviADpbKWmlFd0N9gfCNEFULL65EWILo553y2qIJ12XuPRd1rOHjNlW3ykffaLoWDC9KJe2VoopMK7+Wd5qKv/2UR+vMjO67KQbs4UGEzw8kDigHWfuDLsDaOOTTBMe6gxNAoc5TgoNm3P7aWRTmgiCk/lqPAbC0zU=</go:docsCustomData>
</go:gDocsCustomXmlDataStorage>
</file>

<file path=customXml/itemProps1.xml><?xml version="1.0" encoding="utf-8"?>
<ds:datastoreItem xmlns:ds="http://schemas.openxmlformats.org/officeDocument/2006/customXml" ds:itemID="{D5856A37-77FB-4525-BF31-4567480E24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Buchanan</dc:creator>
  <cp:lastModifiedBy>Gloria Brown</cp:lastModifiedBy>
  <cp:revision>3</cp:revision>
  <cp:lastPrinted>2021-07-26T18:30:00Z</cp:lastPrinted>
  <dcterms:created xsi:type="dcterms:W3CDTF">2022-01-09T14:52:00Z</dcterms:created>
  <dcterms:modified xsi:type="dcterms:W3CDTF">2022-01-12T18:04:00Z</dcterms:modified>
</cp:coreProperties>
</file>